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CCFE7" w14:textId="77777777" w:rsidR="007C2405" w:rsidRPr="00832275" w:rsidRDefault="007C2405" w:rsidP="003643FD"/>
    <w:p w14:paraId="19C0BD6D" w14:textId="6D64CC3F" w:rsidR="0011704D" w:rsidRPr="00E50BE8" w:rsidRDefault="0003111B" w:rsidP="0011704D">
      <w:pPr>
        <w:pStyle w:val="Heading1"/>
        <w:rPr>
          <w:i/>
          <w:iCs/>
        </w:rPr>
      </w:pPr>
      <w:r w:rsidRPr="00A00F74">
        <w:rPr>
          <w:lang w:val="mi-NZ"/>
        </w:rPr>
        <w:t>This d</w:t>
      </w:r>
      <w:r w:rsidRPr="00FA1618">
        <w:rPr>
          <w:lang w:val="mi-NZ"/>
        </w:rPr>
        <w:t xml:space="preserve">elicious </w:t>
      </w:r>
      <w:r w:rsidR="0011704D">
        <w:rPr>
          <w:lang w:val="mi-NZ"/>
        </w:rPr>
        <w:t xml:space="preserve">fruit. </w:t>
      </w:r>
      <w:r>
        <w:rPr>
          <w:lang w:val="mi-NZ"/>
        </w:rPr>
        <w:t xml:space="preserve"> Notes on the rosella </w:t>
      </w:r>
      <w:r w:rsidR="0011704D" w:rsidRPr="00E50BE8">
        <w:rPr>
          <w:i/>
          <w:iCs/>
        </w:rPr>
        <w:t>Hibiscus sabdariffa</w:t>
      </w:r>
      <w:r w:rsidR="00AA2620">
        <w:rPr>
          <w:i/>
          <w:iCs/>
        </w:rPr>
        <w:t xml:space="preserve"> </w:t>
      </w:r>
      <w:r w:rsidR="00AA2620" w:rsidRPr="00AA2620">
        <w:t>in Australia</w:t>
      </w:r>
    </w:p>
    <w:p w14:paraId="1F1B6251" w14:textId="77777777" w:rsidR="00C872F5" w:rsidRDefault="00C872F5" w:rsidP="00C6086C">
      <w:pPr>
        <w:ind w:left="283"/>
        <w:rPr>
          <w:lang w:val="mi-NZ"/>
        </w:rPr>
      </w:pPr>
    </w:p>
    <w:p w14:paraId="3271A9EC" w14:textId="24532156" w:rsidR="00832275" w:rsidRPr="00832275" w:rsidRDefault="001C75E2" w:rsidP="00C6086C">
      <w:pPr>
        <w:ind w:left="283"/>
        <w:rPr>
          <w:lang w:val="mi-NZ"/>
        </w:rPr>
      </w:pPr>
      <w:r w:rsidRPr="00832275">
        <w:rPr>
          <w:lang w:val="mi-NZ"/>
        </w:rPr>
        <w:t>No farm should be without</w:t>
      </w:r>
      <w:r w:rsidR="00357EF7">
        <w:rPr>
          <w:lang w:val="mi-NZ"/>
        </w:rPr>
        <w:t xml:space="preserve"> </w:t>
      </w:r>
      <w:r w:rsidRPr="00832275">
        <w:rPr>
          <w:lang w:val="mi-NZ"/>
        </w:rPr>
        <w:t>rosellas. They are easily grown, they bear heavily, they make an excellent preserve, and are infinitely preferred to the mulberry for puddings.  The fruit also makes a delicious wine.</w:t>
      </w:r>
    </w:p>
    <w:p w14:paraId="4D909C33" w14:textId="77777777" w:rsidR="00832275" w:rsidRPr="00832275" w:rsidRDefault="00832275" w:rsidP="00832275">
      <w:pPr>
        <w:ind w:left="283"/>
        <w:rPr>
          <w:lang w:val="mi-NZ"/>
        </w:rPr>
      </w:pPr>
      <w:r w:rsidRPr="00832275">
        <w:rPr>
          <w:lang w:val="mi-NZ"/>
        </w:rPr>
        <w:t>Kitchen Garden</w:t>
      </w:r>
    </w:p>
    <w:p w14:paraId="3FC525B9" w14:textId="77777777" w:rsidR="00832275" w:rsidRPr="00832275" w:rsidRDefault="00832275" w:rsidP="00832275">
      <w:pPr>
        <w:ind w:left="283"/>
        <w:rPr>
          <w:lang w:val="mi-NZ"/>
        </w:rPr>
      </w:pPr>
      <w:r w:rsidRPr="00832275">
        <w:rPr>
          <w:i/>
          <w:iCs/>
          <w:lang w:val="mi-NZ"/>
        </w:rPr>
        <w:t xml:space="preserve">The Bundaberg Mail and Burnett Advertiser </w:t>
      </w:r>
      <w:r w:rsidRPr="00832275">
        <w:rPr>
          <w:lang w:val="mi-NZ"/>
        </w:rPr>
        <w:t>1911</w:t>
      </w:r>
      <w:r w:rsidRPr="00832275">
        <w:rPr>
          <w:vertAlign w:val="superscript"/>
          <w:lang w:val="mi-NZ"/>
        </w:rPr>
        <w:footnoteReference w:id="1"/>
      </w:r>
    </w:p>
    <w:p w14:paraId="658CA2C2" w14:textId="77777777" w:rsidR="008D1F79" w:rsidRPr="00832275" w:rsidRDefault="008D1F79" w:rsidP="003643FD">
      <w:pPr>
        <w:rPr>
          <w:lang w:val="mi-NZ"/>
        </w:rPr>
      </w:pPr>
    </w:p>
    <w:p w14:paraId="0BEE883A" w14:textId="7EABB08B" w:rsidR="00A71C6A" w:rsidRDefault="00CA7D94" w:rsidP="003643FD">
      <w:r w:rsidRPr="00832275">
        <w:t xml:space="preserve">My first encounter with the rosella </w:t>
      </w:r>
      <w:r w:rsidR="002116C1" w:rsidRPr="00832275">
        <w:t xml:space="preserve">was </w:t>
      </w:r>
      <w:r w:rsidR="00D719B4" w:rsidRPr="00832275">
        <w:t>a red tendrilled fruity homunculus dropped into a glass of champagne, turning the champagne red and sweet.</w:t>
      </w:r>
      <w:r w:rsidR="00E95833" w:rsidRPr="00832275">
        <w:t xml:space="preserve"> I’ve</w:t>
      </w:r>
      <w:r w:rsidR="0059785E" w:rsidRPr="00832275">
        <w:t xml:space="preserve"> grown a rosella plant and harvested it and</w:t>
      </w:r>
      <w:r w:rsidR="0059785E">
        <w:t xml:space="preserve"> made jam from it.</w:t>
      </w:r>
      <w:r w:rsidR="00397E13">
        <w:t xml:space="preserve"> But it wasn’t ti</w:t>
      </w:r>
      <w:r w:rsidR="0091370C">
        <w:t xml:space="preserve">ll I came across </w:t>
      </w:r>
      <w:r w:rsidR="00FC32B6">
        <w:t xml:space="preserve">it </w:t>
      </w:r>
      <w:r w:rsidR="00397E13">
        <w:t xml:space="preserve">while researching chutney in </w:t>
      </w:r>
      <w:r w:rsidR="0043609C">
        <w:t>Australia</w:t>
      </w:r>
      <w:r w:rsidR="00397E13">
        <w:t xml:space="preserve"> </w:t>
      </w:r>
      <w:r w:rsidR="0043609C">
        <w:t>that my</w:t>
      </w:r>
      <w:r w:rsidR="00397E13">
        <w:t xml:space="preserve"> interest </w:t>
      </w:r>
      <w:r w:rsidR="0043609C">
        <w:t xml:space="preserve">was piqued </w:t>
      </w:r>
      <w:r w:rsidR="00397E13">
        <w:t xml:space="preserve">enough for me to turn my </w:t>
      </w:r>
      <w:r w:rsidR="0043609C">
        <w:t>attention</w:t>
      </w:r>
      <w:r w:rsidR="00397E13">
        <w:t xml:space="preserve"> to it. </w:t>
      </w:r>
    </w:p>
    <w:p w14:paraId="0E113850" w14:textId="77777777" w:rsidR="00A71C6A" w:rsidRDefault="00A71C6A" w:rsidP="003643FD"/>
    <w:p w14:paraId="0C82F384" w14:textId="29F7D999" w:rsidR="005E2562" w:rsidRPr="00E50BE8" w:rsidRDefault="005E2562" w:rsidP="005E2562">
      <w:pPr>
        <w:pStyle w:val="Heading1"/>
        <w:rPr>
          <w:i/>
          <w:iCs/>
        </w:rPr>
      </w:pPr>
      <w:r w:rsidRPr="005E2562">
        <w:t xml:space="preserve">The rosella </w:t>
      </w:r>
      <w:r w:rsidR="00E50BE8">
        <w:t xml:space="preserve">– </w:t>
      </w:r>
      <w:r w:rsidR="00E50BE8" w:rsidRPr="00E50BE8">
        <w:rPr>
          <w:i/>
          <w:iCs/>
        </w:rPr>
        <w:t>Hibiscus sabdariffa</w:t>
      </w:r>
    </w:p>
    <w:p w14:paraId="3F940F3D" w14:textId="77777777" w:rsidR="005B5C00" w:rsidRDefault="005B5C00" w:rsidP="003643FD"/>
    <w:p w14:paraId="7696EA83" w14:textId="3C65B891" w:rsidR="00DC77B5" w:rsidRPr="001C75E2" w:rsidRDefault="00DC77B5" w:rsidP="003643FD">
      <w:pPr>
        <w:rPr>
          <w:lang w:val="mi-NZ"/>
        </w:rPr>
      </w:pPr>
      <w:r>
        <w:rPr>
          <w:lang w:val="mi-NZ"/>
        </w:rPr>
        <w:t xml:space="preserve">In June </w:t>
      </w:r>
      <w:r w:rsidR="003F3A57">
        <w:rPr>
          <w:lang w:val="mi-NZ"/>
        </w:rPr>
        <w:t xml:space="preserve">1853 </w:t>
      </w:r>
      <w:r w:rsidR="00A32551">
        <w:rPr>
          <w:lang w:val="mi-NZ"/>
        </w:rPr>
        <w:t xml:space="preserve">this advertisement appeared in the </w:t>
      </w:r>
      <w:r w:rsidR="00A32551" w:rsidRPr="00A32551">
        <w:rPr>
          <w:i/>
          <w:iCs/>
          <w:lang w:val="mi-NZ"/>
        </w:rPr>
        <w:t>Moreton Bay Courier</w:t>
      </w:r>
      <w:r w:rsidR="00A32551">
        <w:rPr>
          <w:lang w:val="mi-NZ"/>
        </w:rPr>
        <w:t>:</w:t>
      </w:r>
    </w:p>
    <w:p w14:paraId="1765937E" w14:textId="77777777" w:rsidR="001C75E2" w:rsidRDefault="001C75E2" w:rsidP="003643FD"/>
    <w:p w14:paraId="3E4FB377" w14:textId="1E0F306E" w:rsidR="00AA74AE" w:rsidRPr="00FA1618" w:rsidRDefault="00A5119C" w:rsidP="002B75BD">
      <w:pPr>
        <w:ind w:left="283"/>
        <w:rPr>
          <w:lang w:val="mi-NZ"/>
        </w:rPr>
      </w:pPr>
      <w:r w:rsidRPr="00A00F74">
        <w:rPr>
          <w:lang w:val="mi-NZ"/>
        </w:rPr>
        <w:t>H</w:t>
      </w:r>
      <w:r w:rsidR="004940EB" w:rsidRPr="00A00F74">
        <w:rPr>
          <w:lang w:val="mi-NZ"/>
        </w:rPr>
        <w:t>Y</w:t>
      </w:r>
      <w:r w:rsidRPr="00A00F74">
        <w:rPr>
          <w:lang w:val="mi-NZ"/>
        </w:rPr>
        <w:t xml:space="preserve">BISCUS </w:t>
      </w:r>
      <w:r w:rsidR="00533A43" w:rsidRPr="00A00F74">
        <w:rPr>
          <w:lang w:val="mi-NZ"/>
        </w:rPr>
        <w:t>ROSELL</w:t>
      </w:r>
      <w:r w:rsidR="007944E4" w:rsidRPr="00A00F74">
        <w:rPr>
          <w:lang w:val="mi-NZ"/>
        </w:rPr>
        <w:t>A</w:t>
      </w:r>
    </w:p>
    <w:p w14:paraId="50C4C66C" w14:textId="415A70E5" w:rsidR="00AA74AE" w:rsidRPr="00FA1618" w:rsidRDefault="007944E4" w:rsidP="002B75BD">
      <w:pPr>
        <w:ind w:left="283"/>
        <w:rPr>
          <w:lang w:val="mi-NZ"/>
        </w:rPr>
      </w:pPr>
      <w:r w:rsidRPr="00A00F74">
        <w:rPr>
          <w:lang w:val="mi-NZ"/>
        </w:rPr>
        <w:t>This d</w:t>
      </w:r>
      <w:r w:rsidR="00AA74AE" w:rsidRPr="00FA1618">
        <w:rPr>
          <w:lang w:val="mi-NZ"/>
        </w:rPr>
        <w:t>elicious FRUIT, so well adapted for</w:t>
      </w:r>
      <w:r w:rsidRPr="00A00F74">
        <w:rPr>
          <w:lang w:val="mi-NZ"/>
        </w:rPr>
        <w:t xml:space="preserve"> </w:t>
      </w:r>
      <w:r w:rsidR="00AA74AE" w:rsidRPr="00FA1618">
        <w:rPr>
          <w:lang w:val="mi-NZ"/>
        </w:rPr>
        <w:t>Puddings, Tarts</w:t>
      </w:r>
      <w:r w:rsidR="006B18CE" w:rsidRPr="00A00F74">
        <w:rPr>
          <w:lang w:val="mi-NZ"/>
        </w:rPr>
        <w:t>, &amp;c</w:t>
      </w:r>
      <w:r w:rsidR="00AA74AE" w:rsidRPr="00FA1618">
        <w:rPr>
          <w:lang w:val="mi-NZ"/>
        </w:rPr>
        <w:t>., more especially when</w:t>
      </w:r>
    </w:p>
    <w:p w14:paraId="2F01212E" w14:textId="649B06DD" w:rsidR="00AA74AE" w:rsidRPr="00FA1618" w:rsidRDefault="00AA74AE" w:rsidP="002B75BD">
      <w:pPr>
        <w:ind w:left="283"/>
        <w:rPr>
          <w:lang w:val="mi-NZ"/>
        </w:rPr>
      </w:pPr>
      <w:r w:rsidRPr="00FA1618">
        <w:rPr>
          <w:lang w:val="mi-NZ"/>
        </w:rPr>
        <w:t xml:space="preserve">mixed with the </w:t>
      </w:r>
      <w:r w:rsidR="000439A1" w:rsidRPr="00A00F74">
        <w:rPr>
          <w:lang w:val="mi-NZ"/>
        </w:rPr>
        <w:t xml:space="preserve">Preserving Melon </w:t>
      </w:r>
      <w:r w:rsidRPr="00FA1618">
        <w:rPr>
          <w:lang w:val="mi-NZ"/>
        </w:rPr>
        <w:t>can be supplied</w:t>
      </w:r>
      <w:r w:rsidR="000439A1" w:rsidRPr="00A00F74">
        <w:rPr>
          <w:lang w:val="mi-NZ"/>
        </w:rPr>
        <w:t xml:space="preserve"> </w:t>
      </w:r>
      <w:r w:rsidRPr="00FA1618">
        <w:rPr>
          <w:lang w:val="mi-NZ"/>
        </w:rPr>
        <w:t>by the Undersigned, in any quantities,</w:t>
      </w:r>
    </w:p>
    <w:p w14:paraId="5962A213" w14:textId="7C36010A" w:rsidR="00AA74AE" w:rsidRPr="00FA1618" w:rsidRDefault="00AA74AE" w:rsidP="002B75BD">
      <w:pPr>
        <w:ind w:left="283"/>
        <w:rPr>
          <w:lang w:val="mi-NZ"/>
        </w:rPr>
      </w:pPr>
      <w:r w:rsidRPr="00FA1618">
        <w:rPr>
          <w:lang w:val="mi-NZ"/>
        </w:rPr>
        <w:t>G. ADKINS.</w:t>
      </w:r>
    </w:p>
    <w:p w14:paraId="37F08DDE" w14:textId="13086DA4" w:rsidR="00AA74AE" w:rsidRPr="00A00F74" w:rsidRDefault="00AA74AE" w:rsidP="002B75BD">
      <w:pPr>
        <w:ind w:left="283"/>
        <w:rPr>
          <w:lang w:val="mi-NZ"/>
        </w:rPr>
      </w:pPr>
      <w:r w:rsidRPr="00FA1618">
        <w:rPr>
          <w:lang w:val="mi-NZ"/>
        </w:rPr>
        <w:t>Queen-street, North Brisbane</w:t>
      </w:r>
      <w:r w:rsidR="00A019E5">
        <w:rPr>
          <w:rStyle w:val="FootnoteReference"/>
          <w:lang w:val="mi-NZ"/>
        </w:rPr>
        <w:footnoteReference w:id="2"/>
      </w:r>
    </w:p>
    <w:p w14:paraId="3CD31D66" w14:textId="77777777" w:rsidR="00AA74AE" w:rsidRDefault="00AA74AE" w:rsidP="003643FD"/>
    <w:p w14:paraId="67664C1C" w14:textId="2E307DAF" w:rsidR="00915D36" w:rsidRDefault="00666F73" w:rsidP="003643FD">
      <w:r>
        <w:t>S</w:t>
      </w:r>
      <w:r w:rsidR="009E07B0">
        <w:t>o what</w:t>
      </w:r>
      <w:r w:rsidR="004C291E">
        <w:t xml:space="preserve">’s </w:t>
      </w:r>
      <w:r w:rsidR="009E07B0">
        <w:t xml:space="preserve">this </w:t>
      </w:r>
      <w:r w:rsidR="00AA6089">
        <w:t>‘</w:t>
      </w:r>
      <w:r w:rsidR="009E07B0">
        <w:t>delicious fruit</w:t>
      </w:r>
      <w:r w:rsidR="00AA6089">
        <w:t>’</w:t>
      </w:r>
      <w:r w:rsidR="009E07B0">
        <w:t xml:space="preserve">? </w:t>
      </w:r>
      <w:r w:rsidR="00931330">
        <w:t>Well, t</w:t>
      </w:r>
      <w:r w:rsidR="009967FD">
        <w:t xml:space="preserve">o begin with it </w:t>
      </w:r>
      <w:r w:rsidR="004C291E">
        <w:t>i</w:t>
      </w:r>
      <w:r w:rsidR="009967FD">
        <w:t xml:space="preserve">sn’t a fruit. It’s </w:t>
      </w:r>
      <w:r w:rsidR="00B01396">
        <w:t xml:space="preserve">the </w:t>
      </w:r>
      <w:r w:rsidR="0045095D">
        <w:t xml:space="preserve">calyx of </w:t>
      </w:r>
      <w:r w:rsidR="005C0F10">
        <w:t xml:space="preserve">a </w:t>
      </w:r>
      <w:r w:rsidR="005E116F">
        <w:t xml:space="preserve">hibiscus </w:t>
      </w:r>
      <w:r w:rsidR="0045095D">
        <w:t xml:space="preserve">flower made up of </w:t>
      </w:r>
      <w:r w:rsidR="00977FB8">
        <w:t>sepals</w:t>
      </w:r>
      <w:r w:rsidR="000B48BF">
        <w:t xml:space="preserve">, </w:t>
      </w:r>
      <w:r w:rsidR="00477284">
        <w:t xml:space="preserve">the outermost parts </w:t>
      </w:r>
      <w:r w:rsidR="008417F5">
        <w:t>at the bottom of the flower hold</w:t>
      </w:r>
      <w:r w:rsidR="001346E3">
        <w:t xml:space="preserve">ing </w:t>
      </w:r>
      <w:r w:rsidR="008417F5">
        <w:t xml:space="preserve">the petals </w:t>
      </w:r>
      <w:r w:rsidR="001346E3">
        <w:t>together. As the petals die off the calyx p</w:t>
      </w:r>
      <w:r w:rsidR="003A0323">
        <w:t>rotects the growing seed</w:t>
      </w:r>
      <w:r w:rsidR="00B27E24">
        <w:t xml:space="preserve">. </w:t>
      </w:r>
      <w:r w:rsidR="00B03DB9">
        <w:t xml:space="preserve">Perhaps </w:t>
      </w:r>
      <w:r w:rsidR="004E3006">
        <w:t>it’s</w:t>
      </w:r>
      <w:r w:rsidR="00B03DB9">
        <w:t xml:space="preserve"> called a rosella </w:t>
      </w:r>
      <w:r w:rsidR="00362907">
        <w:t xml:space="preserve"> because </w:t>
      </w:r>
      <w:r w:rsidR="002C48A6">
        <w:t xml:space="preserve">the calyx is </w:t>
      </w:r>
      <w:r w:rsidR="00362907">
        <w:t>often green</w:t>
      </w:r>
      <w:r w:rsidR="00AB278D">
        <w:t xml:space="preserve"> in other plants</w:t>
      </w:r>
      <w:r w:rsidR="00362907">
        <w:t xml:space="preserve"> but in the rosella its dark red</w:t>
      </w:r>
      <w:r w:rsidR="00960423">
        <w:t xml:space="preserve"> (rosy)</w:t>
      </w:r>
      <w:r w:rsidR="00362907">
        <w:t>.</w:t>
      </w:r>
      <w:r w:rsidR="00D6031C">
        <w:t xml:space="preserve"> </w:t>
      </w:r>
      <w:r w:rsidR="005507F8">
        <w:t xml:space="preserve">The sepals look like small leaves and in the recipes </w:t>
      </w:r>
      <w:r w:rsidR="00BC6E0B">
        <w:t>f</w:t>
      </w:r>
      <w:r w:rsidR="004D5633">
        <w:t>or rosella in the 19</w:t>
      </w:r>
      <w:r w:rsidR="004D5633" w:rsidRPr="004D5633">
        <w:rPr>
          <w:vertAlign w:val="superscript"/>
        </w:rPr>
        <w:t>th</w:t>
      </w:r>
      <w:r w:rsidR="004D5633">
        <w:t xml:space="preserve"> and early 20</w:t>
      </w:r>
      <w:r w:rsidR="004D5633" w:rsidRPr="004D5633">
        <w:rPr>
          <w:vertAlign w:val="superscript"/>
        </w:rPr>
        <w:t>th</w:t>
      </w:r>
      <w:r w:rsidR="004D5633">
        <w:t xml:space="preserve"> centuries they are </w:t>
      </w:r>
      <w:r w:rsidR="004C2A98">
        <w:t xml:space="preserve">often </w:t>
      </w:r>
      <w:r w:rsidR="004D5633">
        <w:t>called ‘leaves’</w:t>
      </w:r>
      <w:r w:rsidR="00EC1FB6">
        <w:t>.</w:t>
      </w:r>
      <w:r w:rsidR="004D5633">
        <w:t xml:space="preserve"> </w:t>
      </w:r>
    </w:p>
    <w:p w14:paraId="660917FF" w14:textId="77777777" w:rsidR="00915D36" w:rsidRDefault="00915D36" w:rsidP="003643FD"/>
    <w:p w14:paraId="431F4643" w14:textId="0C5BF691" w:rsidR="00E44829" w:rsidRDefault="007D6B9F" w:rsidP="00435F92">
      <w:pPr>
        <w:pStyle w:val="Heading1"/>
        <w:rPr>
          <w:rFonts w:cstheme="minorHAnsi"/>
          <w:b w:val="0"/>
          <w:bCs w:val="0"/>
          <w:color w:val="534E4E"/>
          <w:sz w:val="22"/>
          <w:szCs w:val="22"/>
        </w:rPr>
      </w:pPr>
      <w:r w:rsidRPr="00435F92">
        <w:rPr>
          <w:rFonts w:cstheme="minorHAnsi"/>
          <w:b w:val="0"/>
          <w:bCs w:val="0"/>
          <w:sz w:val="22"/>
          <w:szCs w:val="22"/>
        </w:rPr>
        <w:t>Th</w:t>
      </w:r>
      <w:r w:rsidR="00FF28EB">
        <w:rPr>
          <w:rFonts w:cstheme="minorHAnsi"/>
          <w:b w:val="0"/>
          <w:bCs w:val="0"/>
          <w:sz w:val="22"/>
          <w:szCs w:val="22"/>
        </w:rPr>
        <w:t>e</w:t>
      </w:r>
      <w:r w:rsidRPr="00435F92">
        <w:rPr>
          <w:rFonts w:cstheme="minorHAnsi"/>
          <w:b w:val="0"/>
          <w:bCs w:val="0"/>
          <w:sz w:val="22"/>
          <w:szCs w:val="22"/>
        </w:rPr>
        <w:t xml:space="preserve"> </w:t>
      </w:r>
      <w:r w:rsidR="00121142" w:rsidRPr="00435F92">
        <w:rPr>
          <w:rFonts w:cstheme="minorHAnsi"/>
          <w:b w:val="0"/>
          <w:bCs w:val="0"/>
          <w:sz w:val="22"/>
          <w:szCs w:val="22"/>
        </w:rPr>
        <w:t>calyx</w:t>
      </w:r>
      <w:r w:rsidR="00FF28EB">
        <w:rPr>
          <w:rFonts w:cstheme="minorHAnsi"/>
          <w:b w:val="0"/>
          <w:bCs w:val="0"/>
          <w:sz w:val="22"/>
          <w:szCs w:val="22"/>
        </w:rPr>
        <w:t xml:space="preserve"> tha</w:t>
      </w:r>
      <w:r w:rsidR="00121142">
        <w:rPr>
          <w:rFonts w:cstheme="minorHAnsi"/>
          <w:b w:val="0"/>
          <w:bCs w:val="0"/>
          <w:sz w:val="22"/>
          <w:szCs w:val="22"/>
        </w:rPr>
        <w:t>t is</w:t>
      </w:r>
      <w:r w:rsidR="008C272C" w:rsidRPr="00435F92">
        <w:rPr>
          <w:rFonts w:cstheme="minorHAnsi"/>
          <w:b w:val="0"/>
          <w:bCs w:val="0"/>
          <w:sz w:val="22"/>
          <w:szCs w:val="22"/>
        </w:rPr>
        <w:t xml:space="preserve"> Adkin’s </w:t>
      </w:r>
      <w:r w:rsidR="00A670EC" w:rsidRPr="00435F92">
        <w:rPr>
          <w:rFonts w:cstheme="minorHAnsi"/>
          <w:b w:val="0"/>
          <w:bCs w:val="0"/>
          <w:sz w:val="22"/>
          <w:szCs w:val="22"/>
        </w:rPr>
        <w:t>‘delicious</w:t>
      </w:r>
      <w:r w:rsidR="008C272C" w:rsidRPr="00435F92">
        <w:rPr>
          <w:rFonts w:cstheme="minorHAnsi"/>
          <w:b w:val="0"/>
          <w:bCs w:val="0"/>
          <w:sz w:val="22"/>
          <w:szCs w:val="22"/>
        </w:rPr>
        <w:t xml:space="preserve"> fruit’ belongs to a variety of </w:t>
      </w:r>
      <w:r w:rsidR="00A670EC" w:rsidRPr="00435F92">
        <w:rPr>
          <w:rFonts w:cstheme="minorHAnsi"/>
          <w:b w:val="0"/>
          <w:bCs w:val="0"/>
          <w:sz w:val="22"/>
          <w:szCs w:val="22"/>
        </w:rPr>
        <w:t>hibiscus</w:t>
      </w:r>
      <w:r w:rsidR="008C272C" w:rsidRPr="00435F92">
        <w:rPr>
          <w:rFonts w:cstheme="minorHAnsi"/>
          <w:b w:val="0"/>
          <w:bCs w:val="0"/>
          <w:sz w:val="22"/>
          <w:szCs w:val="22"/>
        </w:rPr>
        <w:t xml:space="preserve"> </w:t>
      </w:r>
      <w:r w:rsidR="002352E4">
        <w:rPr>
          <w:rFonts w:cstheme="minorHAnsi"/>
          <w:b w:val="0"/>
          <w:bCs w:val="0"/>
          <w:sz w:val="22"/>
          <w:szCs w:val="22"/>
        </w:rPr>
        <w:t xml:space="preserve"> - </w:t>
      </w:r>
      <w:r w:rsidR="008C272C" w:rsidRPr="00435F92">
        <w:rPr>
          <w:rFonts w:cstheme="minorHAnsi"/>
          <w:b w:val="0"/>
          <w:bCs w:val="0"/>
          <w:i/>
          <w:iCs/>
          <w:sz w:val="22"/>
          <w:szCs w:val="22"/>
        </w:rPr>
        <w:t>Hibiscus sabdariffa</w:t>
      </w:r>
      <w:r w:rsidR="00A670EC" w:rsidRPr="00435F92">
        <w:rPr>
          <w:rFonts w:cstheme="minorHAnsi"/>
          <w:b w:val="0"/>
          <w:bCs w:val="0"/>
          <w:sz w:val="22"/>
          <w:szCs w:val="22"/>
        </w:rPr>
        <w:t xml:space="preserve"> </w:t>
      </w:r>
      <w:bookmarkStart w:id="0" w:name="_Hlk142763129"/>
      <w:r w:rsidR="00BE562F">
        <w:rPr>
          <w:rFonts w:cstheme="minorHAnsi"/>
          <w:b w:val="0"/>
          <w:bCs w:val="0"/>
          <w:sz w:val="22"/>
          <w:szCs w:val="22"/>
        </w:rPr>
        <w:t>(</w:t>
      </w:r>
      <w:r w:rsidR="00A670EC" w:rsidRPr="00BE562F">
        <w:rPr>
          <w:rFonts w:cstheme="minorHAnsi"/>
          <w:b w:val="0"/>
          <w:bCs w:val="0"/>
          <w:i/>
          <w:iCs/>
          <w:sz w:val="22"/>
          <w:szCs w:val="22"/>
        </w:rPr>
        <w:t>H. sabdariff</w:t>
      </w:r>
      <w:r w:rsidR="001A418B" w:rsidRPr="00BE562F">
        <w:rPr>
          <w:rFonts w:cstheme="minorHAnsi"/>
          <w:b w:val="0"/>
          <w:bCs w:val="0"/>
          <w:i/>
          <w:iCs/>
          <w:sz w:val="22"/>
          <w:szCs w:val="22"/>
        </w:rPr>
        <w:t>a</w:t>
      </w:r>
      <w:r w:rsidR="00A670EC" w:rsidRPr="00BE562F">
        <w:rPr>
          <w:rFonts w:cstheme="minorHAnsi"/>
          <w:b w:val="0"/>
          <w:bCs w:val="0"/>
          <w:i/>
          <w:iCs/>
          <w:sz w:val="22"/>
          <w:szCs w:val="22"/>
        </w:rPr>
        <w:t xml:space="preserve"> </w:t>
      </w:r>
      <w:bookmarkEnd w:id="0"/>
      <w:r w:rsidR="00A670EC" w:rsidRPr="002352E4">
        <w:rPr>
          <w:rFonts w:cstheme="minorHAnsi"/>
          <w:b w:val="0"/>
          <w:bCs w:val="0"/>
          <w:sz w:val="22"/>
          <w:szCs w:val="22"/>
        </w:rPr>
        <w:t>for s</w:t>
      </w:r>
      <w:r w:rsidR="00A670EC" w:rsidRPr="00435F92">
        <w:rPr>
          <w:rFonts w:cstheme="minorHAnsi"/>
          <w:b w:val="0"/>
          <w:bCs w:val="0"/>
          <w:sz w:val="22"/>
          <w:szCs w:val="22"/>
        </w:rPr>
        <w:t>hort throughout this article</w:t>
      </w:r>
      <w:r w:rsidR="00BE562F">
        <w:rPr>
          <w:rFonts w:cstheme="minorHAnsi"/>
          <w:b w:val="0"/>
          <w:bCs w:val="0"/>
          <w:sz w:val="22"/>
          <w:szCs w:val="22"/>
        </w:rPr>
        <w:t>)</w:t>
      </w:r>
      <w:r w:rsidR="00A670EC" w:rsidRPr="00435F92">
        <w:rPr>
          <w:rFonts w:cstheme="minorHAnsi"/>
          <w:b w:val="0"/>
          <w:bCs w:val="0"/>
          <w:sz w:val="22"/>
          <w:szCs w:val="22"/>
        </w:rPr>
        <w:t>.</w:t>
      </w:r>
      <w:r w:rsidR="00246933" w:rsidRPr="00435F92">
        <w:rPr>
          <w:rFonts w:cstheme="minorHAnsi"/>
          <w:b w:val="0"/>
          <w:bCs w:val="0"/>
          <w:sz w:val="22"/>
          <w:szCs w:val="22"/>
        </w:rPr>
        <w:t xml:space="preserve"> </w:t>
      </w:r>
      <w:r w:rsidR="008E4695">
        <w:rPr>
          <w:rFonts w:cstheme="minorHAnsi"/>
          <w:b w:val="0"/>
          <w:bCs w:val="0"/>
          <w:sz w:val="22"/>
          <w:szCs w:val="22"/>
        </w:rPr>
        <w:t xml:space="preserve">While widespread </w:t>
      </w:r>
      <w:r w:rsidR="00253CCB">
        <w:rPr>
          <w:rFonts w:cstheme="minorHAnsi"/>
          <w:b w:val="0"/>
          <w:bCs w:val="0"/>
          <w:sz w:val="22"/>
          <w:szCs w:val="22"/>
        </w:rPr>
        <w:t>t</w:t>
      </w:r>
      <w:r w:rsidR="00246933" w:rsidRPr="00435F92">
        <w:rPr>
          <w:rFonts w:cstheme="minorHAnsi"/>
          <w:b w:val="0"/>
          <w:bCs w:val="0"/>
          <w:sz w:val="22"/>
          <w:szCs w:val="22"/>
        </w:rPr>
        <w:t xml:space="preserve">his is not an Australian </w:t>
      </w:r>
      <w:r w:rsidR="00BA161F" w:rsidRPr="00435F92">
        <w:rPr>
          <w:rFonts w:cstheme="minorHAnsi"/>
          <w:b w:val="0"/>
          <w:bCs w:val="0"/>
          <w:sz w:val="22"/>
          <w:szCs w:val="22"/>
        </w:rPr>
        <w:t>native</w:t>
      </w:r>
      <w:r w:rsidR="00246933" w:rsidRPr="00435F92">
        <w:rPr>
          <w:rFonts w:cstheme="minorHAnsi"/>
          <w:b w:val="0"/>
          <w:bCs w:val="0"/>
          <w:sz w:val="22"/>
          <w:szCs w:val="22"/>
        </w:rPr>
        <w:t xml:space="preserve"> hibiscus</w:t>
      </w:r>
      <w:r w:rsidR="00C62530" w:rsidRPr="00435F92">
        <w:rPr>
          <w:rFonts w:cstheme="minorHAnsi"/>
          <w:b w:val="0"/>
          <w:bCs w:val="0"/>
          <w:sz w:val="22"/>
          <w:szCs w:val="22"/>
        </w:rPr>
        <w:t xml:space="preserve"> of which there are </w:t>
      </w:r>
      <w:r w:rsidR="0048554A" w:rsidRPr="00435F92">
        <w:rPr>
          <w:rFonts w:cstheme="minorHAnsi"/>
          <w:b w:val="0"/>
          <w:bCs w:val="0"/>
          <w:sz w:val="22"/>
          <w:szCs w:val="22"/>
        </w:rPr>
        <w:t>40.</w:t>
      </w:r>
      <w:r w:rsidR="004E4220" w:rsidRPr="00435F92">
        <w:rPr>
          <w:rStyle w:val="FootnoteReference"/>
          <w:rFonts w:cstheme="minorHAnsi"/>
          <w:b w:val="0"/>
          <w:bCs w:val="0"/>
          <w:sz w:val="22"/>
          <w:szCs w:val="22"/>
        </w:rPr>
        <w:footnoteReference w:id="3"/>
      </w:r>
      <w:r w:rsidR="005810FC" w:rsidRPr="00435F92">
        <w:rPr>
          <w:rFonts w:cstheme="minorHAnsi"/>
          <w:b w:val="0"/>
          <w:bCs w:val="0"/>
          <w:sz w:val="22"/>
          <w:szCs w:val="22"/>
        </w:rPr>
        <w:t xml:space="preserve"> </w:t>
      </w:r>
      <w:r w:rsidR="00435672">
        <w:rPr>
          <w:rFonts w:cstheme="minorHAnsi"/>
          <w:b w:val="0"/>
          <w:bCs w:val="0"/>
          <w:sz w:val="22"/>
          <w:szCs w:val="22"/>
        </w:rPr>
        <w:t>It</w:t>
      </w:r>
      <w:r w:rsidR="00F3679E">
        <w:rPr>
          <w:rFonts w:cstheme="minorHAnsi"/>
          <w:b w:val="0"/>
          <w:bCs w:val="0"/>
          <w:sz w:val="22"/>
          <w:szCs w:val="22"/>
        </w:rPr>
        <w:t>’</w:t>
      </w:r>
      <w:r w:rsidR="00435672">
        <w:rPr>
          <w:rFonts w:cstheme="minorHAnsi"/>
          <w:b w:val="0"/>
          <w:bCs w:val="0"/>
          <w:sz w:val="22"/>
          <w:szCs w:val="22"/>
        </w:rPr>
        <w:t xml:space="preserve">s described as </w:t>
      </w:r>
      <w:r w:rsidR="004D0F18">
        <w:rPr>
          <w:rFonts w:cstheme="minorHAnsi"/>
          <w:b w:val="0"/>
          <w:bCs w:val="0"/>
          <w:sz w:val="22"/>
          <w:szCs w:val="22"/>
        </w:rPr>
        <w:t>naturalised</w:t>
      </w:r>
      <w:r w:rsidR="00DB0926">
        <w:rPr>
          <w:rFonts w:cstheme="minorHAnsi"/>
          <w:b w:val="0"/>
          <w:bCs w:val="0"/>
          <w:sz w:val="22"/>
          <w:szCs w:val="22"/>
        </w:rPr>
        <w:t>,</w:t>
      </w:r>
      <w:r w:rsidR="00435672">
        <w:rPr>
          <w:rFonts w:cstheme="minorHAnsi"/>
          <w:b w:val="0"/>
          <w:bCs w:val="0"/>
          <w:sz w:val="22"/>
          <w:szCs w:val="22"/>
        </w:rPr>
        <w:t xml:space="preserve"> that </w:t>
      </w:r>
      <w:r w:rsidR="00B368C2">
        <w:rPr>
          <w:rFonts w:cstheme="minorHAnsi"/>
          <w:b w:val="0"/>
          <w:bCs w:val="0"/>
          <w:sz w:val="22"/>
          <w:szCs w:val="22"/>
        </w:rPr>
        <w:t xml:space="preserve">is it </w:t>
      </w:r>
      <w:r w:rsidR="00435672">
        <w:rPr>
          <w:rFonts w:cstheme="minorHAnsi"/>
          <w:b w:val="0"/>
          <w:bCs w:val="0"/>
          <w:sz w:val="22"/>
          <w:szCs w:val="22"/>
        </w:rPr>
        <w:t xml:space="preserve">has </w:t>
      </w:r>
      <w:r w:rsidR="004D0F18">
        <w:rPr>
          <w:rFonts w:cstheme="minorHAnsi"/>
          <w:b w:val="0"/>
          <w:bCs w:val="0"/>
          <w:sz w:val="22"/>
          <w:szCs w:val="22"/>
        </w:rPr>
        <w:t>adapted</w:t>
      </w:r>
      <w:r w:rsidR="00435672">
        <w:rPr>
          <w:rFonts w:cstheme="minorHAnsi"/>
          <w:b w:val="0"/>
          <w:bCs w:val="0"/>
          <w:sz w:val="22"/>
          <w:szCs w:val="22"/>
        </w:rPr>
        <w:t xml:space="preserve"> itself to a</w:t>
      </w:r>
      <w:r w:rsidR="004D0F18">
        <w:rPr>
          <w:rFonts w:cstheme="minorHAnsi"/>
          <w:b w:val="0"/>
          <w:bCs w:val="0"/>
          <w:sz w:val="22"/>
          <w:szCs w:val="22"/>
        </w:rPr>
        <w:t xml:space="preserve"> </w:t>
      </w:r>
      <w:r w:rsidR="00B368C2">
        <w:rPr>
          <w:rFonts w:cstheme="minorHAnsi"/>
          <w:b w:val="0"/>
          <w:bCs w:val="0"/>
          <w:sz w:val="22"/>
          <w:szCs w:val="22"/>
        </w:rPr>
        <w:t xml:space="preserve">different environment </w:t>
      </w:r>
      <w:r w:rsidR="004D0F18">
        <w:rPr>
          <w:rFonts w:cstheme="minorHAnsi"/>
          <w:b w:val="0"/>
          <w:bCs w:val="0"/>
          <w:sz w:val="22"/>
          <w:szCs w:val="22"/>
        </w:rPr>
        <w:t xml:space="preserve">than that to </w:t>
      </w:r>
      <w:r w:rsidR="00B368C2">
        <w:rPr>
          <w:rFonts w:cstheme="minorHAnsi"/>
          <w:b w:val="0"/>
          <w:bCs w:val="0"/>
          <w:sz w:val="22"/>
          <w:szCs w:val="22"/>
        </w:rPr>
        <w:t>which</w:t>
      </w:r>
      <w:r w:rsidR="004D0F18">
        <w:rPr>
          <w:rFonts w:cstheme="minorHAnsi"/>
          <w:b w:val="0"/>
          <w:bCs w:val="0"/>
          <w:sz w:val="22"/>
          <w:szCs w:val="22"/>
        </w:rPr>
        <w:t xml:space="preserve"> it is </w:t>
      </w:r>
      <w:r w:rsidR="00B368C2">
        <w:rPr>
          <w:rFonts w:cstheme="minorHAnsi"/>
          <w:b w:val="0"/>
          <w:bCs w:val="0"/>
          <w:sz w:val="22"/>
          <w:szCs w:val="22"/>
        </w:rPr>
        <w:t>native</w:t>
      </w:r>
      <w:r w:rsidR="00DB0926">
        <w:rPr>
          <w:rFonts w:cstheme="minorHAnsi"/>
          <w:b w:val="0"/>
          <w:bCs w:val="0"/>
          <w:sz w:val="22"/>
          <w:szCs w:val="22"/>
        </w:rPr>
        <w:t xml:space="preserve">. </w:t>
      </w:r>
      <w:r w:rsidR="004D0F18">
        <w:rPr>
          <w:rFonts w:cstheme="minorHAnsi"/>
          <w:b w:val="0"/>
          <w:bCs w:val="0"/>
          <w:sz w:val="22"/>
          <w:szCs w:val="22"/>
        </w:rPr>
        <w:t xml:space="preserve"> </w:t>
      </w:r>
      <w:r w:rsidR="00DB0926">
        <w:rPr>
          <w:rFonts w:cstheme="minorHAnsi"/>
          <w:b w:val="0"/>
          <w:bCs w:val="0"/>
          <w:sz w:val="22"/>
          <w:szCs w:val="22"/>
        </w:rPr>
        <w:t xml:space="preserve">It grows </w:t>
      </w:r>
      <w:r w:rsidR="00A44256" w:rsidRPr="005E749A">
        <w:rPr>
          <w:rFonts w:cstheme="minorHAnsi"/>
          <w:b w:val="0"/>
          <w:bCs w:val="0"/>
          <w:color w:val="534E4E"/>
          <w:sz w:val="22"/>
          <w:szCs w:val="22"/>
        </w:rPr>
        <w:t xml:space="preserve">wild in </w:t>
      </w:r>
      <w:r w:rsidR="00A44256" w:rsidRPr="005E749A">
        <w:rPr>
          <w:rFonts w:cstheme="minorHAnsi"/>
          <w:b w:val="0"/>
          <w:bCs w:val="0"/>
          <w:color w:val="000000"/>
          <w:sz w:val="22"/>
          <w:szCs w:val="22"/>
        </w:rPr>
        <w:t xml:space="preserve">northern Queensland, </w:t>
      </w:r>
      <w:r w:rsidR="00A44256" w:rsidRPr="005E749A">
        <w:rPr>
          <w:rFonts w:cstheme="minorHAnsi"/>
          <w:b w:val="0"/>
          <w:bCs w:val="0"/>
          <w:color w:val="534E4E"/>
          <w:sz w:val="22"/>
          <w:szCs w:val="22"/>
        </w:rPr>
        <w:t xml:space="preserve">the tropical areas of </w:t>
      </w:r>
      <w:r w:rsidR="00A44256">
        <w:rPr>
          <w:rFonts w:cstheme="minorHAnsi"/>
          <w:b w:val="0"/>
          <w:bCs w:val="0"/>
          <w:color w:val="534E4E"/>
          <w:sz w:val="22"/>
          <w:szCs w:val="22"/>
        </w:rPr>
        <w:t xml:space="preserve">northern </w:t>
      </w:r>
      <w:r w:rsidR="00A44256" w:rsidRPr="005E749A">
        <w:rPr>
          <w:rFonts w:cstheme="minorHAnsi"/>
          <w:b w:val="0"/>
          <w:bCs w:val="0"/>
          <w:color w:val="534E4E"/>
          <w:sz w:val="22"/>
          <w:szCs w:val="22"/>
        </w:rPr>
        <w:t>New South Wales</w:t>
      </w:r>
      <w:r w:rsidR="00A44256">
        <w:rPr>
          <w:rFonts w:cstheme="minorHAnsi"/>
          <w:b w:val="0"/>
          <w:bCs w:val="0"/>
          <w:color w:val="534E4E"/>
          <w:sz w:val="22"/>
          <w:szCs w:val="22"/>
        </w:rPr>
        <w:t xml:space="preserve">, </w:t>
      </w:r>
      <w:r w:rsidR="00A44256" w:rsidRPr="005E749A">
        <w:rPr>
          <w:rFonts w:cstheme="minorHAnsi"/>
          <w:b w:val="0"/>
          <w:bCs w:val="0"/>
          <w:color w:val="000000"/>
          <w:sz w:val="22"/>
          <w:szCs w:val="22"/>
        </w:rPr>
        <w:t xml:space="preserve">the northern parts of the </w:t>
      </w:r>
      <w:r w:rsidR="00A44256" w:rsidRPr="00F2048A">
        <w:rPr>
          <w:rFonts w:cstheme="minorHAnsi"/>
          <w:b w:val="0"/>
          <w:bCs w:val="0"/>
          <w:color w:val="000000"/>
          <w:sz w:val="22"/>
          <w:szCs w:val="22"/>
        </w:rPr>
        <w:t>Northern Territory and northern Western Australia. In the Northern Territory and Western Australia it is now considered an environmental weed.</w:t>
      </w:r>
      <w:r w:rsidR="00A44256" w:rsidRPr="00F2048A">
        <w:rPr>
          <w:rStyle w:val="FootnoteReference"/>
          <w:rFonts w:cstheme="minorHAnsi"/>
          <w:b w:val="0"/>
          <w:bCs w:val="0"/>
          <w:color w:val="534E4E"/>
          <w:sz w:val="22"/>
          <w:szCs w:val="22"/>
        </w:rPr>
        <w:footnoteReference w:id="4"/>
      </w:r>
      <w:r w:rsidR="00A44256" w:rsidRPr="00F2048A">
        <w:rPr>
          <w:rFonts w:cstheme="minorHAnsi"/>
          <w:b w:val="0"/>
          <w:bCs w:val="0"/>
          <w:color w:val="534E4E"/>
          <w:sz w:val="22"/>
          <w:szCs w:val="22"/>
        </w:rPr>
        <w:t xml:space="preserve"> </w:t>
      </w:r>
      <w:r w:rsidR="009B7F61" w:rsidRPr="005E749A">
        <w:rPr>
          <w:rFonts w:cstheme="minorHAnsi"/>
          <w:b w:val="0"/>
          <w:bCs w:val="0"/>
          <w:sz w:val="22"/>
          <w:szCs w:val="22"/>
        </w:rPr>
        <w:t>‘</w:t>
      </w:r>
      <w:r w:rsidR="00FE140D" w:rsidRPr="005E749A">
        <w:rPr>
          <w:rFonts w:cstheme="minorHAnsi"/>
          <w:b w:val="0"/>
          <w:bCs w:val="0"/>
          <w:color w:val="534E4E"/>
          <w:sz w:val="22"/>
          <w:szCs w:val="22"/>
        </w:rPr>
        <w:t xml:space="preserve">According to heritage horticulturalist Dave Grey </w:t>
      </w:r>
      <w:r w:rsidR="00BD3824" w:rsidRPr="005E749A">
        <w:rPr>
          <w:rFonts w:cstheme="minorHAnsi"/>
          <w:b w:val="0"/>
          <w:bCs w:val="0"/>
          <w:color w:val="534E4E"/>
          <w:sz w:val="22"/>
          <w:szCs w:val="22"/>
        </w:rPr>
        <w:t>(</w:t>
      </w:r>
      <w:r w:rsidR="00BD3824" w:rsidRPr="005E749A">
        <w:rPr>
          <w:rFonts w:cstheme="minorHAnsi"/>
          <w:b w:val="0"/>
          <w:bCs w:val="0"/>
          <w:i/>
          <w:iCs/>
          <w:sz w:val="22"/>
          <w:szCs w:val="22"/>
        </w:rPr>
        <w:t xml:space="preserve">H. sabdariffa) </w:t>
      </w:r>
      <w:r w:rsidR="00FE140D" w:rsidRPr="005E749A">
        <w:rPr>
          <w:rFonts w:cstheme="minorHAnsi"/>
          <w:b w:val="0"/>
          <w:bCs w:val="0"/>
          <w:color w:val="534E4E"/>
          <w:sz w:val="22"/>
          <w:szCs w:val="22"/>
        </w:rPr>
        <w:t>has been in Australia for 15,000 years</w:t>
      </w:r>
      <w:r w:rsidR="00D95C66" w:rsidRPr="005E749A">
        <w:rPr>
          <w:rFonts w:cstheme="minorHAnsi"/>
          <w:b w:val="0"/>
          <w:bCs w:val="0"/>
          <w:color w:val="534E4E"/>
          <w:sz w:val="22"/>
          <w:szCs w:val="22"/>
        </w:rPr>
        <w:t xml:space="preserve"> … </w:t>
      </w:r>
      <w:r w:rsidR="00FE140D" w:rsidRPr="005E749A">
        <w:rPr>
          <w:rFonts w:cstheme="minorHAnsi"/>
          <w:b w:val="0"/>
          <w:bCs w:val="0"/>
          <w:color w:val="534E4E"/>
          <w:sz w:val="22"/>
          <w:szCs w:val="22"/>
        </w:rPr>
        <w:t>It is understood that it originated in India or Malaysia, spread across tropical regions of Africa, Hawaii and other equatorial island groups and</w:t>
      </w:r>
      <w:r w:rsidR="00882E41" w:rsidRPr="005E749A">
        <w:rPr>
          <w:rFonts w:cstheme="minorHAnsi"/>
          <w:b w:val="0"/>
          <w:bCs w:val="0"/>
          <w:color w:val="534E4E"/>
          <w:sz w:val="22"/>
          <w:szCs w:val="22"/>
        </w:rPr>
        <w:t xml:space="preserve">, </w:t>
      </w:r>
      <w:r w:rsidR="00FE140D" w:rsidRPr="005E749A">
        <w:rPr>
          <w:rFonts w:cstheme="minorHAnsi"/>
          <w:b w:val="0"/>
          <w:bCs w:val="0"/>
          <w:color w:val="534E4E"/>
          <w:sz w:val="22"/>
          <w:szCs w:val="22"/>
        </w:rPr>
        <w:t>eventually, to Australia</w:t>
      </w:r>
      <w:r w:rsidR="004C58FA">
        <w:rPr>
          <w:rFonts w:cstheme="minorHAnsi"/>
          <w:b w:val="0"/>
          <w:bCs w:val="0"/>
          <w:color w:val="534E4E"/>
          <w:sz w:val="22"/>
          <w:szCs w:val="22"/>
        </w:rPr>
        <w:t>’</w:t>
      </w:r>
      <w:r w:rsidR="00864094" w:rsidRPr="005E749A">
        <w:rPr>
          <w:rFonts w:cstheme="minorHAnsi"/>
          <w:b w:val="0"/>
          <w:bCs w:val="0"/>
          <w:color w:val="534E4E"/>
          <w:sz w:val="22"/>
          <w:szCs w:val="22"/>
        </w:rPr>
        <w:t>.</w:t>
      </w:r>
      <w:r w:rsidR="004C58FA">
        <w:rPr>
          <w:rStyle w:val="FootnoteReference"/>
          <w:rFonts w:cstheme="minorHAnsi"/>
          <w:b w:val="0"/>
          <w:bCs w:val="0"/>
          <w:color w:val="534E4E"/>
          <w:sz w:val="22"/>
          <w:szCs w:val="22"/>
        </w:rPr>
        <w:footnoteReference w:id="5"/>
      </w:r>
      <w:r w:rsidR="00864094" w:rsidRPr="005E749A">
        <w:rPr>
          <w:rFonts w:cstheme="minorHAnsi"/>
          <w:b w:val="0"/>
          <w:bCs w:val="0"/>
          <w:color w:val="534E4E"/>
          <w:sz w:val="22"/>
          <w:szCs w:val="22"/>
        </w:rPr>
        <w:t xml:space="preserve"> </w:t>
      </w:r>
    </w:p>
    <w:p w14:paraId="5AD7B322" w14:textId="77777777" w:rsidR="00E44829" w:rsidRDefault="00E44829" w:rsidP="00435F92">
      <w:pPr>
        <w:pStyle w:val="Heading1"/>
        <w:rPr>
          <w:rFonts w:cstheme="minorHAnsi"/>
          <w:b w:val="0"/>
          <w:bCs w:val="0"/>
          <w:color w:val="534E4E"/>
          <w:sz w:val="22"/>
          <w:szCs w:val="22"/>
        </w:rPr>
      </w:pPr>
    </w:p>
    <w:p w14:paraId="5310D2F3" w14:textId="4BFA5E35" w:rsidR="007F27D8" w:rsidRPr="00F2048A" w:rsidRDefault="00BC7108" w:rsidP="00435F92">
      <w:pPr>
        <w:pStyle w:val="Heading1"/>
        <w:rPr>
          <w:rFonts w:cstheme="minorHAnsi"/>
          <w:b w:val="0"/>
          <w:bCs w:val="0"/>
          <w:color w:val="534E4E"/>
          <w:sz w:val="22"/>
          <w:szCs w:val="22"/>
        </w:rPr>
      </w:pPr>
      <w:r w:rsidRPr="00F2048A">
        <w:rPr>
          <w:rFonts w:cstheme="minorHAnsi"/>
          <w:b w:val="0"/>
          <w:bCs w:val="0"/>
          <w:color w:val="534E4E"/>
          <w:sz w:val="22"/>
          <w:szCs w:val="22"/>
        </w:rPr>
        <w:t xml:space="preserve">This </w:t>
      </w:r>
      <w:r w:rsidR="008E51DC" w:rsidRPr="00F2048A">
        <w:rPr>
          <w:rFonts w:cstheme="minorHAnsi"/>
          <w:b w:val="0"/>
          <w:bCs w:val="0"/>
          <w:color w:val="534E4E"/>
          <w:sz w:val="22"/>
          <w:szCs w:val="22"/>
        </w:rPr>
        <w:t>to</w:t>
      </w:r>
      <w:r w:rsidRPr="00F2048A">
        <w:rPr>
          <w:rFonts w:cstheme="minorHAnsi"/>
          <w:b w:val="0"/>
          <w:bCs w:val="0"/>
          <w:color w:val="534E4E"/>
          <w:sz w:val="22"/>
          <w:szCs w:val="22"/>
        </w:rPr>
        <w:t xml:space="preserve"> me is one of the first </w:t>
      </w:r>
      <w:r w:rsidR="008E51DC" w:rsidRPr="00F2048A">
        <w:rPr>
          <w:rFonts w:cstheme="minorHAnsi"/>
          <w:b w:val="0"/>
          <w:bCs w:val="0"/>
          <w:color w:val="534E4E"/>
          <w:sz w:val="22"/>
          <w:szCs w:val="22"/>
        </w:rPr>
        <w:t xml:space="preserve">tantalising </w:t>
      </w:r>
      <w:r w:rsidR="001A29D5" w:rsidRPr="00F2048A">
        <w:rPr>
          <w:rFonts w:cstheme="minorHAnsi"/>
          <w:b w:val="0"/>
          <w:bCs w:val="0"/>
          <w:color w:val="534E4E"/>
          <w:sz w:val="22"/>
          <w:szCs w:val="22"/>
        </w:rPr>
        <w:t>mysteries</w:t>
      </w:r>
      <w:r w:rsidR="008E51DC" w:rsidRPr="00F2048A">
        <w:rPr>
          <w:rFonts w:cstheme="minorHAnsi"/>
          <w:b w:val="0"/>
          <w:bCs w:val="0"/>
          <w:color w:val="534E4E"/>
          <w:sz w:val="22"/>
          <w:szCs w:val="22"/>
        </w:rPr>
        <w:t xml:space="preserve"> about </w:t>
      </w:r>
      <w:r w:rsidR="001A29D5" w:rsidRPr="00F2048A">
        <w:rPr>
          <w:rFonts w:cstheme="minorHAnsi"/>
          <w:b w:val="0"/>
          <w:bCs w:val="0"/>
          <w:color w:val="534E4E"/>
          <w:sz w:val="22"/>
          <w:szCs w:val="22"/>
        </w:rPr>
        <w:t xml:space="preserve">the jam-making rosella.  Why was </w:t>
      </w:r>
      <w:r w:rsidR="009B44FC" w:rsidRPr="00F2048A">
        <w:rPr>
          <w:rFonts w:cstheme="minorHAnsi"/>
          <w:b w:val="0"/>
          <w:bCs w:val="0"/>
          <w:color w:val="534E4E"/>
          <w:sz w:val="22"/>
          <w:szCs w:val="22"/>
        </w:rPr>
        <w:t xml:space="preserve">it the emigrant and not </w:t>
      </w:r>
      <w:r w:rsidR="001D658F" w:rsidRPr="00F2048A">
        <w:rPr>
          <w:rFonts w:cstheme="minorHAnsi"/>
          <w:b w:val="0"/>
          <w:bCs w:val="0"/>
          <w:color w:val="534E4E"/>
          <w:sz w:val="22"/>
          <w:szCs w:val="22"/>
        </w:rPr>
        <w:t xml:space="preserve">a </w:t>
      </w:r>
      <w:r w:rsidR="009B44FC" w:rsidRPr="00F2048A">
        <w:rPr>
          <w:rFonts w:cstheme="minorHAnsi"/>
          <w:b w:val="0"/>
          <w:bCs w:val="0"/>
          <w:color w:val="534E4E"/>
          <w:sz w:val="22"/>
          <w:szCs w:val="22"/>
        </w:rPr>
        <w:t xml:space="preserve">native that had a career as </w:t>
      </w:r>
      <w:r w:rsidR="006909E1" w:rsidRPr="00F2048A">
        <w:rPr>
          <w:rFonts w:cstheme="minorHAnsi"/>
          <w:b w:val="0"/>
          <w:bCs w:val="0"/>
          <w:color w:val="534E4E"/>
          <w:sz w:val="22"/>
          <w:szCs w:val="22"/>
        </w:rPr>
        <w:t xml:space="preserve">a </w:t>
      </w:r>
      <w:r w:rsidR="00194B82" w:rsidRPr="00F2048A">
        <w:rPr>
          <w:rFonts w:cstheme="minorHAnsi"/>
          <w:b w:val="0"/>
          <w:bCs w:val="0"/>
          <w:color w:val="534E4E"/>
          <w:sz w:val="22"/>
          <w:szCs w:val="22"/>
        </w:rPr>
        <w:t xml:space="preserve">popular preserve? </w:t>
      </w:r>
      <w:r w:rsidR="00F2048A">
        <w:rPr>
          <w:rFonts w:cstheme="minorHAnsi"/>
          <w:b w:val="0"/>
          <w:bCs w:val="0"/>
          <w:color w:val="534E4E"/>
          <w:sz w:val="22"/>
          <w:szCs w:val="22"/>
        </w:rPr>
        <w:t xml:space="preserve"> </w:t>
      </w:r>
      <w:r w:rsidR="00E7161B">
        <w:rPr>
          <w:rFonts w:cstheme="minorHAnsi"/>
          <w:b w:val="0"/>
          <w:bCs w:val="0"/>
          <w:color w:val="534E4E"/>
          <w:sz w:val="22"/>
          <w:szCs w:val="22"/>
        </w:rPr>
        <w:t xml:space="preserve">It wasn’t for </w:t>
      </w:r>
      <w:r w:rsidR="00E7161B" w:rsidRPr="00F2048A">
        <w:rPr>
          <w:rFonts w:cstheme="minorHAnsi"/>
          <w:b w:val="0"/>
          <w:bCs w:val="0"/>
          <w:color w:val="534E4E"/>
          <w:sz w:val="22"/>
          <w:szCs w:val="22"/>
        </w:rPr>
        <w:t>want of candidates</w:t>
      </w:r>
      <w:r w:rsidR="00E7161B" w:rsidRPr="00AD4AE8">
        <w:rPr>
          <w:rFonts w:cstheme="minorHAnsi"/>
          <w:b w:val="0"/>
          <w:bCs w:val="0"/>
          <w:color w:val="534E4E"/>
          <w:sz w:val="22"/>
          <w:szCs w:val="22"/>
        </w:rPr>
        <w:t xml:space="preserve">. </w:t>
      </w:r>
      <w:r w:rsidR="009F0E52">
        <w:rPr>
          <w:rFonts w:cstheme="minorHAnsi"/>
          <w:b w:val="0"/>
          <w:bCs w:val="0"/>
          <w:color w:val="534E4E"/>
          <w:sz w:val="22"/>
          <w:szCs w:val="22"/>
        </w:rPr>
        <w:lastRenderedPageBreak/>
        <w:t>‘There are several other native hibiscus</w:t>
      </w:r>
      <w:r w:rsidR="007A4EA0">
        <w:rPr>
          <w:rFonts w:cstheme="minorHAnsi"/>
          <w:b w:val="0"/>
          <w:bCs w:val="0"/>
          <w:color w:val="534E4E"/>
          <w:sz w:val="22"/>
          <w:szCs w:val="22"/>
        </w:rPr>
        <w:t xml:space="preserve">es with </w:t>
      </w:r>
      <w:r w:rsidR="00D43FE2">
        <w:rPr>
          <w:rFonts w:cstheme="minorHAnsi"/>
          <w:b w:val="0"/>
          <w:bCs w:val="0"/>
          <w:color w:val="534E4E"/>
          <w:sz w:val="22"/>
          <w:szCs w:val="22"/>
        </w:rPr>
        <w:t>edible</w:t>
      </w:r>
      <w:r w:rsidR="007A4EA0">
        <w:rPr>
          <w:rFonts w:cstheme="minorHAnsi"/>
          <w:b w:val="0"/>
          <w:bCs w:val="0"/>
          <w:color w:val="534E4E"/>
          <w:sz w:val="22"/>
          <w:szCs w:val="22"/>
        </w:rPr>
        <w:t xml:space="preserve"> </w:t>
      </w:r>
      <w:r w:rsidR="00D43FE2">
        <w:rPr>
          <w:rFonts w:cstheme="minorHAnsi"/>
          <w:b w:val="0"/>
          <w:bCs w:val="0"/>
          <w:color w:val="534E4E"/>
          <w:sz w:val="22"/>
          <w:szCs w:val="22"/>
        </w:rPr>
        <w:t>leaves buds and roots’.</w:t>
      </w:r>
      <w:r w:rsidR="00D43FE2">
        <w:rPr>
          <w:rStyle w:val="FootnoteReference"/>
          <w:rFonts w:cstheme="minorHAnsi"/>
          <w:b w:val="0"/>
          <w:bCs w:val="0"/>
          <w:color w:val="534E4E"/>
          <w:sz w:val="22"/>
          <w:szCs w:val="22"/>
        </w:rPr>
        <w:footnoteReference w:id="6"/>
      </w:r>
      <w:r w:rsidR="00D43FE2">
        <w:rPr>
          <w:rFonts w:cstheme="minorHAnsi"/>
          <w:b w:val="0"/>
          <w:bCs w:val="0"/>
          <w:color w:val="534E4E"/>
          <w:sz w:val="22"/>
          <w:szCs w:val="22"/>
        </w:rPr>
        <w:t xml:space="preserve"> </w:t>
      </w:r>
      <w:r w:rsidR="009D6CE0" w:rsidRPr="00AD4AE8">
        <w:rPr>
          <w:b w:val="0"/>
          <w:bCs w:val="0"/>
          <w:i/>
          <w:iCs/>
          <w:sz w:val="22"/>
          <w:szCs w:val="22"/>
        </w:rPr>
        <w:t>Hibiscus heterophyllus</w:t>
      </w:r>
      <w:r w:rsidR="009D6CE0">
        <w:rPr>
          <w:b w:val="0"/>
          <w:bCs w:val="0"/>
          <w:sz w:val="22"/>
          <w:szCs w:val="22"/>
        </w:rPr>
        <w:t xml:space="preserve"> </w:t>
      </w:r>
      <w:r w:rsidR="009D6CE0" w:rsidRPr="00AD4AE8">
        <w:rPr>
          <w:b w:val="0"/>
          <w:bCs w:val="0"/>
          <w:sz w:val="22"/>
          <w:szCs w:val="22"/>
        </w:rPr>
        <w:t xml:space="preserve">is </w:t>
      </w:r>
      <w:r w:rsidR="009D6CE0">
        <w:rPr>
          <w:b w:val="0"/>
          <w:bCs w:val="0"/>
          <w:sz w:val="22"/>
          <w:szCs w:val="22"/>
        </w:rPr>
        <w:t xml:space="preserve">one, commonly called the native rosella. </w:t>
      </w:r>
      <w:r w:rsidR="009D6CE0">
        <w:rPr>
          <w:rFonts w:cstheme="minorHAnsi"/>
          <w:b w:val="0"/>
          <w:bCs w:val="0"/>
          <w:color w:val="534E4E"/>
          <w:sz w:val="22"/>
          <w:szCs w:val="22"/>
        </w:rPr>
        <w:t>When</w:t>
      </w:r>
      <w:r w:rsidR="00727A15">
        <w:rPr>
          <w:rFonts w:cstheme="minorHAnsi"/>
          <w:b w:val="0"/>
          <w:bCs w:val="0"/>
          <w:color w:val="534E4E"/>
          <w:sz w:val="22"/>
          <w:szCs w:val="22"/>
        </w:rPr>
        <w:t xml:space="preserve"> I </w:t>
      </w:r>
      <w:r w:rsidR="009D6CE0">
        <w:rPr>
          <w:rFonts w:cstheme="minorHAnsi"/>
          <w:b w:val="0"/>
          <w:bCs w:val="0"/>
          <w:color w:val="534E4E"/>
          <w:sz w:val="22"/>
          <w:szCs w:val="22"/>
        </w:rPr>
        <w:t>p</w:t>
      </w:r>
      <w:r w:rsidR="00727A15">
        <w:rPr>
          <w:rFonts w:cstheme="minorHAnsi"/>
          <w:b w:val="0"/>
          <w:bCs w:val="0"/>
          <w:color w:val="534E4E"/>
          <w:sz w:val="22"/>
          <w:szCs w:val="22"/>
        </w:rPr>
        <w:t xml:space="preserve">ut the question to </w:t>
      </w:r>
      <w:r w:rsidR="00EC1995">
        <w:rPr>
          <w:rFonts w:cstheme="minorHAnsi"/>
          <w:b w:val="0"/>
          <w:bCs w:val="0"/>
          <w:color w:val="534E4E"/>
          <w:sz w:val="22"/>
          <w:szCs w:val="22"/>
        </w:rPr>
        <w:t>native food pi</w:t>
      </w:r>
      <w:r w:rsidR="009D6CE0">
        <w:rPr>
          <w:rFonts w:cstheme="minorHAnsi"/>
          <w:b w:val="0"/>
          <w:bCs w:val="0"/>
          <w:color w:val="534E4E"/>
          <w:sz w:val="22"/>
          <w:szCs w:val="22"/>
        </w:rPr>
        <w:t>on</w:t>
      </w:r>
      <w:r w:rsidR="00EC1995">
        <w:rPr>
          <w:rFonts w:cstheme="minorHAnsi"/>
          <w:b w:val="0"/>
          <w:bCs w:val="0"/>
          <w:color w:val="534E4E"/>
          <w:sz w:val="22"/>
          <w:szCs w:val="22"/>
        </w:rPr>
        <w:t>eer</w:t>
      </w:r>
      <w:r w:rsidR="00224012">
        <w:rPr>
          <w:rFonts w:cstheme="minorHAnsi"/>
          <w:b w:val="0"/>
          <w:bCs w:val="0"/>
          <w:color w:val="534E4E"/>
          <w:sz w:val="22"/>
          <w:szCs w:val="22"/>
        </w:rPr>
        <w:t>s Jean Paul Bruneteau and</w:t>
      </w:r>
      <w:r w:rsidR="00EC1995">
        <w:rPr>
          <w:rFonts w:cstheme="minorHAnsi"/>
          <w:b w:val="0"/>
          <w:bCs w:val="0"/>
          <w:color w:val="534E4E"/>
          <w:sz w:val="22"/>
          <w:szCs w:val="22"/>
        </w:rPr>
        <w:t xml:space="preserve"> Vic C</w:t>
      </w:r>
      <w:r w:rsidR="009D6CE0">
        <w:rPr>
          <w:rFonts w:cstheme="minorHAnsi"/>
          <w:b w:val="0"/>
          <w:bCs w:val="0"/>
          <w:color w:val="534E4E"/>
          <w:sz w:val="22"/>
          <w:szCs w:val="22"/>
        </w:rPr>
        <w:t>h</w:t>
      </w:r>
      <w:r w:rsidR="00EC1995">
        <w:rPr>
          <w:rFonts w:cstheme="minorHAnsi"/>
          <w:b w:val="0"/>
          <w:bCs w:val="0"/>
          <w:color w:val="534E4E"/>
          <w:sz w:val="22"/>
          <w:szCs w:val="22"/>
        </w:rPr>
        <w:t>errikoff</w:t>
      </w:r>
      <w:r w:rsidR="009D6CE0">
        <w:rPr>
          <w:rFonts w:cstheme="minorHAnsi"/>
          <w:b w:val="0"/>
          <w:bCs w:val="0"/>
          <w:color w:val="534E4E"/>
          <w:sz w:val="22"/>
          <w:szCs w:val="22"/>
        </w:rPr>
        <w:t xml:space="preserve"> </w:t>
      </w:r>
      <w:r w:rsidR="00224012">
        <w:rPr>
          <w:rFonts w:cstheme="minorHAnsi"/>
          <w:b w:val="0"/>
          <w:bCs w:val="0"/>
          <w:color w:val="534E4E"/>
          <w:sz w:val="22"/>
          <w:szCs w:val="22"/>
        </w:rPr>
        <w:t xml:space="preserve">they both </w:t>
      </w:r>
      <w:r w:rsidR="009D6CE0">
        <w:rPr>
          <w:rFonts w:cstheme="minorHAnsi"/>
          <w:b w:val="0"/>
          <w:bCs w:val="0"/>
          <w:color w:val="534E4E"/>
          <w:sz w:val="22"/>
          <w:szCs w:val="22"/>
        </w:rPr>
        <w:t xml:space="preserve">said that </w:t>
      </w:r>
      <w:r w:rsidR="00E37223">
        <w:rPr>
          <w:rFonts w:cstheme="minorHAnsi"/>
          <w:b w:val="0"/>
          <w:bCs w:val="0"/>
          <w:color w:val="534E4E"/>
          <w:sz w:val="22"/>
          <w:szCs w:val="22"/>
        </w:rPr>
        <w:t xml:space="preserve">the native </w:t>
      </w:r>
      <w:r w:rsidR="008416F7">
        <w:rPr>
          <w:rFonts w:cstheme="minorHAnsi"/>
          <w:b w:val="0"/>
          <w:bCs w:val="0"/>
          <w:color w:val="534E4E"/>
          <w:sz w:val="22"/>
          <w:szCs w:val="22"/>
        </w:rPr>
        <w:t xml:space="preserve">rosella </w:t>
      </w:r>
      <w:r w:rsidR="00E37223">
        <w:rPr>
          <w:rFonts w:cstheme="minorHAnsi"/>
          <w:b w:val="0"/>
          <w:bCs w:val="0"/>
          <w:color w:val="534E4E"/>
          <w:sz w:val="22"/>
          <w:szCs w:val="22"/>
        </w:rPr>
        <w:t>lacked culinary appeal</w:t>
      </w:r>
      <w:r w:rsidR="00013D07">
        <w:rPr>
          <w:rFonts w:cstheme="minorHAnsi"/>
          <w:b w:val="0"/>
          <w:bCs w:val="0"/>
          <w:color w:val="534E4E"/>
          <w:sz w:val="22"/>
          <w:szCs w:val="22"/>
        </w:rPr>
        <w:t>,</w:t>
      </w:r>
      <w:r w:rsidR="008416F7">
        <w:rPr>
          <w:rFonts w:cstheme="minorHAnsi"/>
          <w:b w:val="0"/>
          <w:bCs w:val="0"/>
          <w:color w:val="534E4E"/>
          <w:sz w:val="22"/>
          <w:szCs w:val="22"/>
        </w:rPr>
        <w:t xml:space="preserve"> being somewhat bland.</w:t>
      </w:r>
      <w:r w:rsidR="008416F7">
        <w:rPr>
          <w:rStyle w:val="FootnoteReference"/>
          <w:rFonts w:cstheme="minorHAnsi"/>
          <w:b w:val="0"/>
          <w:bCs w:val="0"/>
          <w:color w:val="534E4E"/>
          <w:sz w:val="22"/>
          <w:szCs w:val="22"/>
        </w:rPr>
        <w:footnoteReference w:id="7"/>
      </w:r>
      <w:r w:rsidR="00224012">
        <w:rPr>
          <w:rFonts w:cstheme="minorHAnsi"/>
          <w:b w:val="0"/>
          <w:bCs w:val="0"/>
          <w:color w:val="534E4E"/>
          <w:sz w:val="22"/>
          <w:szCs w:val="22"/>
        </w:rPr>
        <w:t xml:space="preserve"> </w:t>
      </w:r>
    </w:p>
    <w:p w14:paraId="322AA4F3" w14:textId="77777777" w:rsidR="00A8007C" w:rsidRDefault="00A8007C" w:rsidP="00435F92">
      <w:pPr>
        <w:pStyle w:val="Heading1"/>
        <w:rPr>
          <w:rFonts w:cstheme="minorHAnsi"/>
          <w:b w:val="0"/>
          <w:bCs w:val="0"/>
          <w:color w:val="534E4E"/>
          <w:sz w:val="22"/>
          <w:szCs w:val="22"/>
        </w:rPr>
      </w:pPr>
    </w:p>
    <w:p w14:paraId="09D7E500" w14:textId="5B09E9E1" w:rsidR="003F445D" w:rsidRDefault="00194B82" w:rsidP="00435F92">
      <w:pPr>
        <w:pStyle w:val="Heading1"/>
        <w:rPr>
          <w:b w:val="0"/>
          <w:bCs w:val="0"/>
          <w:sz w:val="22"/>
          <w:szCs w:val="22"/>
        </w:rPr>
      </w:pPr>
      <w:r>
        <w:rPr>
          <w:rFonts w:cstheme="minorHAnsi"/>
          <w:b w:val="0"/>
          <w:bCs w:val="0"/>
          <w:color w:val="534E4E"/>
          <w:sz w:val="22"/>
          <w:szCs w:val="22"/>
        </w:rPr>
        <w:t xml:space="preserve">The other mystery </w:t>
      </w:r>
      <w:r w:rsidR="00875FF8">
        <w:rPr>
          <w:rFonts w:cstheme="minorHAnsi"/>
          <w:b w:val="0"/>
          <w:bCs w:val="0"/>
          <w:color w:val="534E4E"/>
          <w:sz w:val="22"/>
          <w:szCs w:val="22"/>
        </w:rPr>
        <w:t xml:space="preserve">is </w:t>
      </w:r>
      <w:r w:rsidR="007F1225" w:rsidRPr="00435F92">
        <w:rPr>
          <w:rFonts w:cstheme="minorHAnsi"/>
          <w:b w:val="0"/>
          <w:bCs w:val="0"/>
          <w:color w:val="534E4E"/>
          <w:sz w:val="22"/>
          <w:szCs w:val="22"/>
        </w:rPr>
        <w:t xml:space="preserve">why and when </w:t>
      </w:r>
      <w:r w:rsidR="0078087D" w:rsidRPr="00435F92">
        <w:rPr>
          <w:rFonts w:cstheme="minorHAnsi"/>
          <w:b w:val="0"/>
          <w:bCs w:val="0"/>
          <w:i/>
          <w:iCs/>
          <w:sz w:val="22"/>
          <w:szCs w:val="22"/>
        </w:rPr>
        <w:t xml:space="preserve">H. sabdariffa </w:t>
      </w:r>
      <w:r w:rsidR="0078087D" w:rsidRPr="00435F92">
        <w:rPr>
          <w:b w:val="0"/>
          <w:bCs w:val="0"/>
          <w:sz w:val="22"/>
          <w:szCs w:val="22"/>
        </w:rPr>
        <w:t xml:space="preserve">began to be used </w:t>
      </w:r>
      <w:r w:rsidR="00644053">
        <w:rPr>
          <w:b w:val="0"/>
          <w:bCs w:val="0"/>
          <w:sz w:val="22"/>
          <w:szCs w:val="22"/>
        </w:rPr>
        <w:t>to make jam</w:t>
      </w:r>
      <w:r w:rsidR="009D11D7">
        <w:rPr>
          <w:b w:val="0"/>
          <w:bCs w:val="0"/>
          <w:sz w:val="22"/>
          <w:szCs w:val="22"/>
        </w:rPr>
        <w:t xml:space="preserve"> in Australia</w:t>
      </w:r>
      <w:r w:rsidR="003F445D">
        <w:rPr>
          <w:b w:val="0"/>
          <w:bCs w:val="0"/>
          <w:sz w:val="22"/>
          <w:szCs w:val="22"/>
        </w:rPr>
        <w:t>.</w:t>
      </w:r>
      <w:r w:rsidR="00CE1512">
        <w:rPr>
          <w:b w:val="0"/>
          <w:bCs w:val="0"/>
          <w:sz w:val="22"/>
          <w:szCs w:val="22"/>
        </w:rPr>
        <w:t xml:space="preserve"> </w:t>
      </w:r>
      <w:r w:rsidR="000510C7">
        <w:rPr>
          <w:b w:val="0"/>
          <w:bCs w:val="0"/>
          <w:sz w:val="22"/>
          <w:szCs w:val="22"/>
        </w:rPr>
        <w:t xml:space="preserve"> </w:t>
      </w:r>
      <w:r w:rsidR="002E4F33">
        <w:rPr>
          <w:b w:val="0"/>
          <w:bCs w:val="0"/>
          <w:sz w:val="22"/>
          <w:szCs w:val="22"/>
        </w:rPr>
        <w:t>I</w:t>
      </w:r>
      <w:r w:rsidR="00EA0C73">
        <w:rPr>
          <w:b w:val="0"/>
          <w:bCs w:val="0"/>
          <w:sz w:val="22"/>
          <w:szCs w:val="22"/>
        </w:rPr>
        <w:t>n Jamaica</w:t>
      </w:r>
      <w:r w:rsidR="00EB53BA">
        <w:rPr>
          <w:b w:val="0"/>
          <w:bCs w:val="0"/>
          <w:sz w:val="22"/>
          <w:szCs w:val="22"/>
        </w:rPr>
        <w:t xml:space="preserve">, where it </w:t>
      </w:r>
      <w:r w:rsidR="00EB53BA" w:rsidRPr="007B7488">
        <w:rPr>
          <w:b w:val="0"/>
          <w:bCs w:val="0"/>
          <w:sz w:val="22"/>
          <w:szCs w:val="22"/>
        </w:rPr>
        <w:t xml:space="preserve">is </w:t>
      </w:r>
      <w:r w:rsidR="00BC1D85" w:rsidRPr="007B7488">
        <w:rPr>
          <w:b w:val="0"/>
          <w:bCs w:val="0"/>
          <w:sz w:val="22"/>
          <w:szCs w:val="22"/>
        </w:rPr>
        <w:t>known</w:t>
      </w:r>
      <w:r w:rsidR="00EB53BA" w:rsidRPr="007B7488">
        <w:rPr>
          <w:b w:val="0"/>
          <w:bCs w:val="0"/>
          <w:sz w:val="22"/>
          <w:szCs w:val="22"/>
        </w:rPr>
        <w:t xml:space="preserve"> as </w:t>
      </w:r>
      <w:r w:rsidR="00BC1D85" w:rsidRPr="007B7488">
        <w:rPr>
          <w:b w:val="0"/>
          <w:bCs w:val="0"/>
          <w:sz w:val="22"/>
          <w:szCs w:val="22"/>
        </w:rPr>
        <w:t>sorrel</w:t>
      </w:r>
      <w:r w:rsidR="000F4073" w:rsidRPr="007B7488">
        <w:rPr>
          <w:b w:val="0"/>
          <w:bCs w:val="0"/>
          <w:sz w:val="22"/>
          <w:szCs w:val="22"/>
        </w:rPr>
        <w:t xml:space="preserve"> the </w:t>
      </w:r>
      <w:r w:rsidR="00EB53BA" w:rsidRPr="007B7488">
        <w:rPr>
          <w:b w:val="0"/>
          <w:bCs w:val="0"/>
          <w:sz w:val="22"/>
          <w:szCs w:val="22"/>
        </w:rPr>
        <w:t>petals</w:t>
      </w:r>
      <w:r w:rsidR="000F4073" w:rsidRPr="007B7488">
        <w:rPr>
          <w:b w:val="0"/>
          <w:bCs w:val="0"/>
          <w:sz w:val="22"/>
          <w:szCs w:val="22"/>
        </w:rPr>
        <w:t xml:space="preserve"> </w:t>
      </w:r>
      <w:r w:rsidR="00EB53BA" w:rsidRPr="007B7488">
        <w:rPr>
          <w:b w:val="0"/>
          <w:bCs w:val="0"/>
          <w:sz w:val="22"/>
          <w:szCs w:val="22"/>
        </w:rPr>
        <w:t>are used</w:t>
      </w:r>
      <w:r w:rsidR="00BC1D85" w:rsidRPr="007B7488">
        <w:rPr>
          <w:b w:val="0"/>
          <w:bCs w:val="0"/>
          <w:sz w:val="22"/>
          <w:szCs w:val="22"/>
        </w:rPr>
        <w:t xml:space="preserve">, </w:t>
      </w:r>
      <w:r w:rsidR="00EB53BA" w:rsidRPr="007B7488">
        <w:rPr>
          <w:b w:val="0"/>
          <w:bCs w:val="0"/>
          <w:sz w:val="22"/>
          <w:szCs w:val="22"/>
        </w:rPr>
        <w:t xml:space="preserve">steeped in </w:t>
      </w:r>
      <w:r w:rsidR="00BC1D85" w:rsidRPr="007B7488">
        <w:rPr>
          <w:b w:val="0"/>
          <w:bCs w:val="0"/>
          <w:sz w:val="22"/>
          <w:szCs w:val="22"/>
        </w:rPr>
        <w:t>hot water to make a popular drink.</w:t>
      </w:r>
      <w:r w:rsidR="00BC1D85" w:rsidRPr="007B7488">
        <w:rPr>
          <w:rStyle w:val="FootnoteReference"/>
          <w:b w:val="0"/>
          <w:bCs w:val="0"/>
          <w:sz w:val="22"/>
          <w:szCs w:val="22"/>
        </w:rPr>
        <w:footnoteReference w:id="8"/>
      </w:r>
      <w:r w:rsidR="00E963E5" w:rsidRPr="007B7488">
        <w:rPr>
          <w:b w:val="0"/>
          <w:bCs w:val="0"/>
          <w:sz w:val="22"/>
          <w:szCs w:val="22"/>
        </w:rPr>
        <w:t xml:space="preserve"> </w:t>
      </w:r>
      <w:r w:rsidR="005A1827" w:rsidRPr="007B7488">
        <w:rPr>
          <w:b w:val="0"/>
          <w:bCs w:val="0"/>
          <w:sz w:val="22"/>
          <w:szCs w:val="22"/>
        </w:rPr>
        <w:t xml:space="preserve">Among the </w:t>
      </w:r>
      <w:r w:rsidR="0006649D" w:rsidRPr="007B7488">
        <w:rPr>
          <w:b w:val="0"/>
          <w:bCs w:val="0"/>
          <w:sz w:val="22"/>
          <w:szCs w:val="22"/>
        </w:rPr>
        <w:t xml:space="preserve">Tiv </w:t>
      </w:r>
      <w:r w:rsidR="00841FD1" w:rsidRPr="007B7488">
        <w:rPr>
          <w:b w:val="0"/>
          <w:bCs w:val="0"/>
          <w:sz w:val="22"/>
          <w:szCs w:val="22"/>
        </w:rPr>
        <w:t xml:space="preserve">of Central </w:t>
      </w:r>
      <w:r w:rsidR="0047753F" w:rsidRPr="007B7488">
        <w:rPr>
          <w:b w:val="0"/>
          <w:bCs w:val="0"/>
          <w:sz w:val="22"/>
          <w:szCs w:val="22"/>
        </w:rPr>
        <w:t>Nigeria</w:t>
      </w:r>
      <w:r w:rsidR="00841FD1" w:rsidRPr="007B7488">
        <w:rPr>
          <w:b w:val="0"/>
          <w:bCs w:val="0"/>
          <w:sz w:val="22"/>
          <w:szCs w:val="22"/>
        </w:rPr>
        <w:t xml:space="preserve"> </w:t>
      </w:r>
      <w:r w:rsidR="00527900" w:rsidRPr="007B7488">
        <w:rPr>
          <w:b w:val="0"/>
          <w:bCs w:val="0"/>
          <w:sz w:val="22"/>
          <w:szCs w:val="22"/>
        </w:rPr>
        <w:t xml:space="preserve">the calyx </w:t>
      </w:r>
      <w:r w:rsidR="0047753F" w:rsidRPr="007B7488">
        <w:rPr>
          <w:b w:val="0"/>
          <w:bCs w:val="0"/>
          <w:sz w:val="22"/>
          <w:szCs w:val="22"/>
        </w:rPr>
        <w:t>is made</w:t>
      </w:r>
      <w:r w:rsidR="00527900" w:rsidRPr="007B7488">
        <w:rPr>
          <w:b w:val="0"/>
          <w:bCs w:val="0"/>
          <w:sz w:val="22"/>
          <w:szCs w:val="22"/>
        </w:rPr>
        <w:t xml:space="preserve"> int</w:t>
      </w:r>
      <w:r w:rsidR="0047753F" w:rsidRPr="007B7488">
        <w:rPr>
          <w:b w:val="0"/>
          <w:bCs w:val="0"/>
          <w:sz w:val="22"/>
          <w:szCs w:val="22"/>
        </w:rPr>
        <w:t>o s</w:t>
      </w:r>
      <w:r w:rsidR="00527900" w:rsidRPr="007B7488">
        <w:rPr>
          <w:b w:val="0"/>
          <w:bCs w:val="0"/>
          <w:sz w:val="22"/>
          <w:szCs w:val="22"/>
        </w:rPr>
        <w:t>oup or</w:t>
      </w:r>
      <w:r w:rsidR="0047753F" w:rsidRPr="007B7488">
        <w:rPr>
          <w:b w:val="0"/>
          <w:bCs w:val="0"/>
          <w:sz w:val="22"/>
          <w:szCs w:val="22"/>
        </w:rPr>
        <w:t xml:space="preserve"> boiled to make a drink</w:t>
      </w:r>
      <w:r w:rsidR="003B7D34" w:rsidRPr="007B7488">
        <w:rPr>
          <w:b w:val="0"/>
          <w:bCs w:val="0"/>
          <w:sz w:val="22"/>
          <w:szCs w:val="22"/>
        </w:rPr>
        <w:t>.</w:t>
      </w:r>
      <w:r w:rsidR="003B7D34" w:rsidRPr="007B7488">
        <w:rPr>
          <w:rStyle w:val="FootnoteReference"/>
          <w:b w:val="0"/>
          <w:bCs w:val="0"/>
          <w:sz w:val="22"/>
          <w:szCs w:val="22"/>
        </w:rPr>
        <w:footnoteReference w:id="9"/>
      </w:r>
      <w:r w:rsidR="0047753F" w:rsidRPr="007B7488">
        <w:rPr>
          <w:b w:val="0"/>
          <w:bCs w:val="0"/>
          <w:sz w:val="22"/>
          <w:szCs w:val="22"/>
        </w:rPr>
        <w:t xml:space="preserve"> </w:t>
      </w:r>
      <w:r w:rsidR="003B7D34" w:rsidRPr="007B7488">
        <w:rPr>
          <w:b w:val="0"/>
          <w:bCs w:val="0"/>
          <w:sz w:val="22"/>
          <w:szCs w:val="22"/>
        </w:rPr>
        <w:t xml:space="preserve">The only other </w:t>
      </w:r>
      <w:r w:rsidR="005B41B6" w:rsidRPr="007B7488">
        <w:rPr>
          <w:b w:val="0"/>
          <w:bCs w:val="0"/>
          <w:sz w:val="22"/>
          <w:szCs w:val="22"/>
        </w:rPr>
        <w:t xml:space="preserve">place I </w:t>
      </w:r>
      <w:r w:rsidR="00765A4B" w:rsidRPr="007B7488">
        <w:rPr>
          <w:b w:val="0"/>
          <w:bCs w:val="0"/>
          <w:sz w:val="22"/>
          <w:szCs w:val="22"/>
        </w:rPr>
        <w:t>found</w:t>
      </w:r>
      <w:r w:rsidR="005B41B6" w:rsidRPr="007B7488">
        <w:rPr>
          <w:b w:val="0"/>
          <w:bCs w:val="0"/>
          <w:sz w:val="22"/>
          <w:szCs w:val="22"/>
        </w:rPr>
        <w:t xml:space="preserve"> </w:t>
      </w:r>
      <w:r w:rsidR="00765A4B" w:rsidRPr="007B7488">
        <w:rPr>
          <w:b w:val="0"/>
          <w:bCs w:val="0"/>
          <w:sz w:val="22"/>
          <w:szCs w:val="22"/>
        </w:rPr>
        <w:t xml:space="preserve">the calyx used for jam </w:t>
      </w:r>
      <w:r w:rsidR="0062215A">
        <w:rPr>
          <w:b w:val="0"/>
          <w:bCs w:val="0"/>
          <w:sz w:val="22"/>
          <w:szCs w:val="22"/>
        </w:rPr>
        <w:t>was i</w:t>
      </w:r>
      <w:r w:rsidR="007B1A27">
        <w:rPr>
          <w:b w:val="0"/>
          <w:bCs w:val="0"/>
          <w:sz w:val="22"/>
          <w:szCs w:val="22"/>
        </w:rPr>
        <w:t xml:space="preserve">n </w:t>
      </w:r>
      <w:r w:rsidR="0062215A">
        <w:rPr>
          <w:b w:val="0"/>
          <w:bCs w:val="0"/>
          <w:sz w:val="22"/>
          <w:szCs w:val="22"/>
        </w:rPr>
        <w:t xml:space="preserve">a recipe for </w:t>
      </w:r>
      <w:r w:rsidR="007B1A27" w:rsidRPr="007B7488">
        <w:rPr>
          <w:rFonts w:eastAsia="Times New Roman" w:cstheme="minorHAnsi"/>
          <w:b w:val="0"/>
          <w:bCs w:val="0"/>
          <w:color w:val="000000"/>
          <w:kern w:val="0"/>
          <w:sz w:val="22"/>
          <w:szCs w:val="22"/>
          <w:shd w:val="clear" w:color="auto" w:fill="auto"/>
          <w:lang w:eastAsia="en-AU"/>
          <w14:ligatures w14:val="none"/>
        </w:rPr>
        <w:t xml:space="preserve"> </w:t>
      </w:r>
      <w:r w:rsidR="007B1A27" w:rsidRPr="00D33C31">
        <w:rPr>
          <w:b w:val="0"/>
          <w:bCs w:val="0"/>
          <w:sz w:val="22"/>
          <w:szCs w:val="22"/>
        </w:rPr>
        <w:t xml:space="preserve">‘Oseille </w:t>
      </w:r>
      <w:r w:rsidR="001B14FE">
        <w:rPr>
          <w:b w:val="0"/>
          <w:bCs w:val="0"/>
          <w:sz w:val="22"/>
          <w:szCs w:val="22"/>
        </w:rPr>
        <w:t>[ sorell ]</w:t>
      </w:r>
      <w:r w:rsidR="0077612E">
        <w:rPr>
          <w:b w:val="0"/>
          <w:bCs w:val="0"/>
          <w:sz w:val="22"/>
          <w:szCs w:val="22"/>
        </w:rPr>
        <w:t xml:space="preserve"> </w:t>
      </w:r>
      <w:r w:rsidR="007B1A27" w:rsidRPr="00D33C31">
        <w:rPr>
          <w:b w:val="0"/>
          <w:bCs w:val="0"/>
          <w:sz w:val="22"/>
          <w:szCs w:val="22"/>
        </w:rPr>
        <w:t>or Rosella jam and jelly’ in</w:t>
      </w:r>
      <w:r w:rsidR="007C525A" w:rsidRPr="00D33C31">
        <w:rPr>
          <w:b w:val="0"/>
          <w:bCs w:val="0"/>
          <w:sz w:val="22"/>
          <w:szCs w:val="22"/>
        </w:rPr>
        <w:t xml:space="preserve"> </w:t>
      </w:r>
      <w:r w:rsidR="00084EAB" w:rsidRPr="007B7488">
        <w:rPr>
          <w:b w:val="0"/>
          <w:bCs w:val="0"/>
          <w:sz w:val="22"/>
          <w:szCs w:val="22"/>
        </w:rPr>
        <w:t>a</w:t>
      </w:r>
      <w:r w:rsidR="007B7488" w:rsidRPr="007B7488">
        <w:rPr>
          <w:b w:val="0"/>
          <w:bCs w:val="0"/>
          <w:sz w:val="22"/>
          <w:szCs w:val="22"/>
        </w:rPr>
        <w:t>n</w:t>
      </w:r>
      <w:r w:rsidR="00084EAB" w:rsidRPr="007B7488">
        <w:rPr>
          <w:b w:val="0"/>
          <w:bCs w:val="0"/>
          <w:sz w:val="22"/>
          <w:szCs w:val="22"/>
        </w:rPr>
        <w:t xml:space="preserve"> Anglo-Indian cookery book of 1860</w:t>
      </w:r>
      <w:r w:rsidR="007B7488">
        <w:rPr>
          <w:b w:val="0"/>
          <w:bCs w:val="0"/>
          <w:sz w:val="22"/>
          <w:szCs w:val="22"/>
        </w:rPr>
        <w:t>.</w:t>
      </w:r>
      <w:r w:rsidR="00084EAB" w:rsidRPr="00D33C31">
        <w:rPr>
          <w:b w:val="0"/>
          <w:bCs w:val="0"/>
          <w:sz w:val="22"/>
          <w:szCs w:val="22"/>
          <w:vertAlign w:val="superscript"/>
        </w:rPr>
        <w:footnoteReference w:id="10"/>
      </w:r>
      <w:r w:rsidR="00084EAB" w:rsidRPr="00D33C31">
        <w:rPr>
          <w:b w:val="0"/>
          <w:bCs w:val="0"/>
          <w:sz w:val="22"/>
          <w:szCs w:val="22"/>
          <w:vertAlign w:val="superscript"/>
        </w:rPr>
        <w:t xml:space="preserve"> </w:t>
      </w:r>
      <w:r w:rsidR="00765A4B">
        <w:rPr>
          <w:b w:val="0"/>
          <w:bCs w:val="0"/>
          <w:sz w:val="22"/>
          <w:szCs w:val="22"/>
        </w:rPr>
        <w:t xml:space="preserve"> </w:t>
      </w:r>
      <w:r w:rsidR="00D00041">
        <w:rPr>
          <w:b w:val="0"/>
          <w:bCs w:val="0"/>
          <w:sz w:val="22"/>
          <w:szCs w:val="22"/>
        </w:rPr>
        <w:t xml:space="preserve">All </w:t>
      </w:r>
      <w:r w:rsidR="004C79C4">
        <w:rPr>
          <w:b w:val="0"/>
          <w:bCs w:val="0"/>
          <w:sz w:val="22"/>
          <w:szCs w:val="22"/>
        </w:rPr>
        <w:t xml:space="preserve">that can be said for </w:t>
      </w:r>
      <w:r w:rsidR="00F24C5B">
        <w:rPr>
          <w:b w:val="0"/>
          <w:bCs w:val="0"/>
          <w:sz w:val="22"/>
          <w:szCs w:val="22"/>
        </w:rPr>
        <w:t>certain</w:t>
      </w:r>
      <w:r w:rsidR="00BE2A9F">
        <w:rPr>
          <w:b w:val="0"/>
          <w:bCs w:val="0"/>
          <w:sz w:val="22"/>
          <w:szCs w:val="22"/>
        </w:rPr>
        <w:t xml:space="preserve"> </w:t>
      </w:r>
      <w:r w:rsidR="004C79C4">
        <w:rPr>
          <w:b w:val="0"/>
          <w:bCs w:val="0"/>
          <w:sz w:val="22"/>
          <w:szCs w:val="22"/>
        </w:rPr>
        <w:t xml:space="preserve">is that jam making from rosellas must have been established </w:t>
      </w:r>
      <w:r w:rsidR="00E40A93">
        <w:rPr>
          <w:b w:val="0"/>
          <w:bCs w:val="0"/>
          <w:sz w:val="22"/>
          <w:szCs w:val="22"/>
        </w:rPr>
        <w:t>well before 18</w:t>
      </w:r>
      <w:r w:rsidR="007C0399">
        <w:rPr>
          <w:b w:val="0"/>
          <w:bCs w:val="0"/>
          <w:sz w:val="22"/>
          <w:szCs w:val="22"/>
        </w:rPr>
        <w:t>53</w:t>
      </w:r>
      <w:r w:rsidR="00E40A93">
        <w:rPr>
          <w:b w:val="0"/>
          <w:bCs w:val="0"/>
          <w:sz w:val="22"/>
          <w:szCs w:val="22"/>
        </w:rPr>
        <w:t xml:space="preserve"> for Adkins to be </w:t>
      </w:r>
      <w:r w:rsidR="00BE2A9F">
        <w:rPr>
          <w:b w:val="0"/>
          <w:bCs w:val="0"/>
          <w:sz w:val="22"/>
          <w:szCs w:val="22"/>
        </w:rPr>
        <w:t>confident</w:t>
      </w:r>
      <w:r w:rsidR="00E40A93">
        <w:rPr>
          <w:b w:val="0"/>
          <w:bCs w:val="0"/>
          <w:sz w:val="22"/>
          <w:szCs w:val="22"/>
        </w:rPr>
        <w:t xml:space="preserve"> he </w:t>
      </w:r>
      <w:r w:rsidR="00BE2A9F">
        <w:rPr>
          <w:b w:val="0"/>
          <w:bCs w:val="0"/>
          <w:sz w:val="22"/>
          <w:szCs w:val="22"/>
        </w:rPr>
        <w:t xml:space="preserve">would </w:t>
      </w:r>
      <w:r w:rsidR="00E40A93">
        <w:rPr>
          <w:b w:val="0"/>
          <w:bCs w:val="0"/>
          <w:sz w:val="22"/>
          <w:szCs w:val="22"/>
        </w:rPr>
        <w:t xml:space="preserve">have </w:t>
      </w:r>
      <w:r w:rsidR="00BE2A9F">
        <w:rPr>
          <w:b w:val="0"/>
          <w:bCs w:val="0"/>
          <w:sz w:val="22"/>
          <w:szCs w:val="22"/>
        </w:rPr>
        <w:t>buyers.</w:t>
      </w:r>
    </w:p>
    <w:p w14:paraId="4D20D420" w14:textId="77777777" w:rsidR="003F445D" w:rsidRPr="00084DD5" w:rsidRDefault="003F445D" w:rsidP="00435F92">
      <w:pPr>
        <w:pStyle w:val="Heading1"/>
        <w:rPr>
          <w:b w:val="0"/>
          <w:bCs w:val="0"/>
          <w:sz w:val="22"/>
          <w:szCs w:val="22"/>
        </w:rPr>
      </w:pPr>
    </w:p>
    <w:p w14:paraId="09F20E02" w14:textId="329CC5D2" w:rsidR="004D4651" w:rsidRDefault="00BE2A9F" w:rsidP="00C06EBB">
      <w:pPr>
        <w:pStyle w:val="Heading1"/>
        <w:rPr>
          <w:b w:val="0"/>
          <w:bCs w:val="0"/>
          <w:sz w:val="22"/>
          <w:szCs w:val="22"/>
          <w:lang w:val="mi-NZ"/>
        </w:rPr>
      </w:pPr>
      <w:r>
        <w:rPr>
          <w:b w:val="0"/>
          <w:bCs w:val="0"/>
          <w:sz w:val="22"/>
          <w:szCs w:val="22"/>
          <w:lang w:val="mi-NZ"/>
        </w:rPr>
        <w:t xml:space="preserve">So, where did </w:t>
      </w:r>
      <w:r w:rsidR="0087552D">
        <w:rPr>
          <w:b w:val="0"/>
          <w:bCs w:val="0"/>
          <w:sz w:val="22"/>
          <w:szCs w:val="22"/>
          <w:lang w:val="mi-NZ"/>
        </w:rPr>
        <w:t xml:space="preserve">Adkins get his supply </w:t>
      </w:r>
      <w:r w:rsidR="00ED116F">
        <w:rPr>
          <w:b w:val="0"/>
          <w:bCs w:val="0"/>
          <w:sz w:val="22"/>
          <w:szCs w:val="22"/>
          <w:lang w:val="mi-NZ"/>
        </w:rPr>
        <w:t>o</w:t>
      </w:r>
      <w:r w:rsidR="0087552D">
        <w:rPr>
          <w:b w:val="0"/>
          <w:bCs w:val="0"/>
          <w:sz w:val="22"/>
          <w:szCs w:val="22"/>
          <w:lang w:val="mi-NZ"/>
        </w:rPr>
        <w:t>f rosellas</w:t>
      </w:r>
      <w:r w:rsidR="00ED116F">
        <w:rPr>
          <w:b w:val="0"/>
          <w:bCs w:val="0"/>
          <w:sz w:val="22"/>
          <w:szCs w:val="22"/>
          <w:lang w:val="mi-NZ"/>
        </w:rPr>
        <w:t xml:space="preserve">? That he can assure his customers </w:t>
      </w:r>
      <w:r w:rsidR="00C71284">
        <w:rPr>
          <w:b w:val="0"/>
          <w:bCs w:val="0"/>
          <w:sz w:val="22"/>
          <w:szCs w:val="22"/>
          <w:lang w:val="mi-NZ"/>
        </w:rPr>
        <w:t>he can supply them ‘in an</w:t>
      </w:r>
      <w:r w:rsidR="00CF467D">
        <w:rPr>
          <w:b w:val="0"/>
          <w:bCs w:val="0"/>
          <w:sz w:val="22"/>
          <w:szCs w:val="22"/>
          <w:lang w:val="mi-NZ"/>
        </w:rPr>
        <w:t xml:space="preserve">y </w:t>
      </w:r>
      <w:r w:rsidR="00C71284">
        <w:rPr>
          <w:b w:val="0"/>
          <w:bCs w:val="0"/>
          <w:sz w:val="22"/>
          <w:szCs w:val="22"/>
          <w:lang w:val="mi-NZ"/>
        </w:rPr>
        <w:t xml:space="preserve">quantity’ </w:t>
      </w:r>
      <w:r w:rsidR="00CF467D">
        <w:rPr>
          <w:b w:val="0"/>
          <w:bCs w:val="0"/>
          <w:sz w:val="22"/>
          <w:szCs w:val="22"/>
          <w:lang w:val="mi-NZ"/>
        </w:rPr>
        <w:t xml:space="preserve">suggests to me that </w:t>
      </w:r>
      <w:r w:rsidR="00F3662E">
        <w:rPr>
          <w:b w:val="0"/>
          <w:bCs w:val="0"/>
          <w:sz w:val="22"/>
          <w:szCs w:val="22"/>
          <w:lang w:val="mi-NZ"/>
        </w:rPr>
        <w:t>in 18</w:t>
      </w:r>
      <w:r w:rsidR="007C0399">
        <w:rPr>
          <w:b w:val="0"/>
          <w:bCs w:val="0"/>
          <w:sz w:val="22"/>
          <w:szCs w:val="22"/>
          <w:lang w:val="mi-NZ"/>
        </w:rPr>
        <w:t>53</w:t>
      </w:r>
      <w:r w:rsidR="00F3662E">
        <w:rPr>
          <w:b w:val="0"/>
          <w:bCs w:val="0"/>
          <w:sz w:val="22"/>
          <w:szCs w:val="22"/>
          <w:lang w:val="mi-NZ"/>
        </w:rPr>
        <w:t xml:space="preserve"> </w:t>
      </w:r>
      <w:r w:rsidR="00CF467D">
        <w:rPr>
          <w:b w:val="0"/>
          <w:bCs w:val="0"/>
          <w:sz w:val="22"/>
          <w:szCs w:val="22"/>
          <w:lang w:val="mi-NZ"/>
        </w:rPr>
        <w:t xml:space="preserve">he </w:t>
      </w:r>
      <w:r w:rsidR="004D4651">
        <w:rPr>
          <w:b w:val="0"/>
          <w:bCs w:val="0"/>
          <w:sz w:val="22"/>
          <w:szCs w:val="22"/>
          <w:lang w:val="mi-NZ"/>
        </w:rPr>
        <w:t>was cultivating ro</w:t>
      </w:r>
      <w:r w:rsidR="00D51AFF">
        <w:rPr>
          <w:b w:val="0"/>
          <w:bCs w:val="0"/>
          <w:sz w:val="22"/>
          <w:szCs w:val="22"/>
          <w:lang w:val="mi-NZ"/>
        </w:rPr>
        <w:t>s</w:t>
      </w:r>
      <w:r w:rsidR="004D4651">
        <w:rPr>
          <w:b w:val="0"/>
          <w:bCs w:val="0"/>
          <w:sz w:val="22"/>
          <w:szCs w:val="22"/>
          <w:lang w:val="mi-NZ"/>
        </w:rPr>
        <w:t>ellas or had suppliers wh</w:t>
      </w:r>
      <w:r w:rsidR="00D51AFF">
        <w:rPr>
          <w:b w:val="0"/>
          <w:bCs w:val="0"/>
          <w:sz w:val="22"/>
          <w:szCs w:val="22"/>
          <w:lang w:val="mi-NZ"/>
        </w:rPr>
        <w:t>o</w:t>
      </w:r>
      <w:r w:rsidR="004D4651">
        <w:rPr>
          <w:b w:val="0"/>
          <w:bCs w:val="0"/>
          <w:sz w:val="22"/>
          <w:szCs w:val="22"/>
          <w:lang w:val="mi-NZ"/>
        </w:rPr>
        <w:t xml:space="preserve"> were growing them</w:t>
      </w:r>
      <w:r w:rsidR="00D51AFF">
        <w:rPr>
          <w:b w:val="0"/>
          <w:bCs w:val="0"/>
          <w:sz w:val="22"/>
          <w:szCs w:val="22"/>
          <w:lang w:val="mi-NZ"/>
        </w:rPr>
        <w:t xml:space="preserve">. </w:t>
      </w:r>
      <w:r w:rsidR="00AC6D1E">
        <w:rPr>
          <w:b w:val="0"/>
          <w:bCs w:val="0"/>
          <w:sz w:val="22"/>
          <w:szCs w:val="22"/>
          <w:lang w:val="mi-NZ"/>
        </w:rPr>
        <w:t>The cultivation of rosellas</w:t>
      </w:r>
      <w:r w:rsidR="00DA4707">
        <w:rPr>
          <w:b w:val="0"/>
          <w:bCs w:val="0"/>
          <w:sz w:val="22"/>
          <w:szCs w:val="22"/>
          <w:lang w:val="mi-NZ"/>
        </w:rPr>
        <w:t xml:space="preserve"> domestically</w:t>
      </w:r>
      <w:r w:rsidR="00AC6D1E">
        <w:rPr>
          <w:b w:val="0"/>
          <w:bCs w:val="0"/>
          <w:sz w:val="22"/>
          <w:szCs w:val="22"/>
          <w:lang w:val="mi-NZ"/>
        </w:rPr>
        <w:t xml:space="preserve"> became a regular feature of gardening calendars </w:t>
      </w:r>
      <w:r w:rsidR="00015245">
        <w:rPr>
          <w:b w:val="0"/>
          <w:bCs w:val="0"/>
          <w:sz w:val="22"/>
          <w:szCs w:val="22"/>
          <w:lang w:val="mi-NZ"/>
        </w:rPr>
        <w:t xml:space="preserve">published </w:t>
      </w:r>
      <w:r w:rsidR="006D6CD7">
        <w:rPr>
          <w:b w:val="0"/>
          <w:bCs w:val="0"/>
          <w:sz w:val="22"/>
          <w:szCs w:val="22"/>
          <w:lang w:val="mi-NZ"/>
        </w:rPr>
        <w:t>in newspapers and magazi</w:t>
      </w:r>
      <w:r w:rsidR="006F63B6">
        <w:rPr>
          <w:b w:val="0"/>
          <w:bCs w:val="0"/>
          <w:sz w:val="22"/>
          <w:szCs w:val="22"/>
          <w:lang w:val="mi-NZ"/>
        </w:rPr>
        <w:t>n</w:t>
      </w:r>
      <w:r w:rsidR="006D6CD7">
        <w:rPr>
          <w:b w:val="0"/>
          <w:bCs w:val="0"/>
          <w:sz w:val="22"/>
          <w:szCs w:val="22"/>
          <w:lang w:val="mi-NZ"/>
        </w:rPr>
        <w:t>es.</w:t>
      </w:r>
      <w:r w:rsidR="00C45EB6">
        <w:rPr>
          <w:rStyle w:val="FootnoteReference"/>
          <w:b w:val="0"/>
          <w:bCs w:val="0"/>
          <w:sz w:val="22"/>
          <w:szCs w:val="22"/>
          <w:lang w:val="mi-NZ"/>
        </w:rPr>
        <w:footnoteReference w:id="11"/>
      </w:r>
      <w:r w:rsidR="00AC6D1E">
        <w:rPr>
          <w:b w:val="0"/>
          <w:bCs w:val="0"/>
          <w:sz w:val="22"/>
          <w:szCs w:val="22"/>
          <w:lang w:val="mi-NZ"/>
        </w:rPr>
        <w:t xml:space="preserve"> </w:t>
      </w:r>
      <w:r w:rsidR="00E31E0E">
        <w:rPr>
          <w:b w:val="0"/>
          <w:bCs w:val="0"/>
          <w:sz w:val="22"/>
          <w:szCs w:val="22"/>
          <w:lang w:val="mi-NZ"/>
        </w:rPr>
        <w:t>While largely propo</w:t>
      </w:r>
      <w:r w:rsidR="00895805">
        <w:rPr>
          <w:b w:val="0"/>
          <w:bCs w:val="0"/>
          <w:sz w:val="22"/>
          <w:szCs w:val="22"/>
          <w:lang w:val="mi-NZ"/>
        </w:rPr>
        <w:t>ga</w:t>
      </w:r>
      <w:r w:rsidR="00E31E0E">
        <w:rPr>
          <w:b w:val="0"/>
          <w:bCs w:val="0"/>
          <w:sz w:val="22"/>
          <w:szCs w:val="22"/>
          <w:lang w:val="mi-NZ"/>
        </w:rPr>
        <w:t>ted by see</w:t>
      </w:r>
      <w:r w:rsidR="00895805">
        <w:rPr>
          <w:b w:val="0"/>
          <w:bCs w:val="0"/>
          <w:sz w:val="22"/>
          <w:szCs w:val="22"/>
          <w:lang w:val="mi-NZ"/>
        </w:rPr>
        <w:t>d</w:t>
      </w:r>
      <w:r w:rsidR="00E31E0E">
        <w:rPr>
          <w:b w:val="0"/>
          <w:bCs w:val="0"/>
          <w:sz w:val="22"/>
          <w:szCs w:val="22"/>
          <w:lang w:val="mi-NZ"/>
        </w:rPr>
        <w:t>s</w:t>
      </w:r>
      <w:r w:rsidR="00D4234F">
        <w:rPr>
          <w:b w:val="0"/>
          <w:bCs w:val="0"/>
          <w:sz w:val="22"/>
          <w:szCs w:val="22"/>
          <w:lang w:val="mi-NZ"/>
        </w:rPr>
        <w:t>,</w:t>
      </w:r>
      <w:r w:rsidR="00E31E0E">
        <w:rPr>
          <w:b w:val="0"/>
          <w:bCs w:val="0"/>
          <w:sz w:val="22"/>
          <w:szCs w:val="22"/>
          <w:lang w:val="mi-NZ"/>
        </w:rPr>
        <w:t xml:space="preserve"> </w:t>
      </w:r>
      <w:r w:rsidR="00895805">
        <w:rPr>
          <w:b w:val="0"/>
          <w:bCs w:val="0"/>
          <w:sz w:val="22"/>
          <w:szCs w:val="22"/>
          <w:lang w:val="mi-NZ"/>
        </w:rPr>
        <w:t>cutti</w:t>
      </w:r>
      <w:r w:rsidR="00530AE3">
        <w:rPr>
          <w:b w:val="0"/>
          <w:bCs w:val="0"/>
          <w:sz w:val="22"/>
          <w:szCs w:val="22"/>
          <w:lang w:val="mi-NZ"/>
        </w:rPr>
        <w:t>n</w:t>
      </w:r>
      <w:r w:rsidR="00895805">
        <w:rPr>
          <w:b w:val="0"/>
          <w:bCs w:val="0"/>
          <w:sz w:val="22"/>
          <w:szCs w:val="22"/>
          <w:lang w:val="mi-NZ"/>
        </w:rPr>
        <w:t>g</w:t>
      </w:r>
      <w:r w:rsidR="00530AE3">
        <w:rPr>
          <w:b w:val="0"/>
          <w:bCs w:val="0"/>
          <w:sz w:val="22"/>
          <w:szCs w:val="22"/>
          <w:lang w:val="mi-NZ"/>
        </w:rPr>
        <w:t>s</w:t>
      </w:r>
      <w:r w:rsidR="00895805">
        <w:rPr>
          <w:b w:val="0"/>
          <w:bCs w:val="0"/>
          <w:sz w:val="22"/>
          <w:szCs w:val="22"/>
          <w:lang w:val="mi-NZ"/>
        </w:rPr>
        <w:t xml:space="preserve"> were </w:t>
      </w:r>
      <w:r w:rsidR="005722FC">
        <w:rPr>
          <w:b w:val="0"/>
          <w:bCs w:val="0"/>
          <w:sz w:val="22"/>
          <w:szCs w:val="22"/>
          <w:lang w:val="mi-NZ"/>
        </w:rPr>
        <w:t xml:space="preserve">also </w:t>
      </w:r>
      <w:r w:rsidR="00895805">
        <w:rPr>
          <w:b w:val="0"/>
          <w:bCs w:val="0"/>
          <w:sz w:val="22"/>
          <w:szCs w:val="22"/>
          <w:lang w:val="mi-NZ"/>
        </w:rPr>
        <w:t xml:space="preserve">effective. </w:t>
      </w:r>
      <w:r w:rsidR="008C4360">
        <w:rPr>
          <w:b w:val="0"/>
          <w:bCs w:val="0"/>
          <w:sz w:val="22"/>
          <w:szCs w:val="22"/>
          <w:lang w:val="mi-NZ"/>
        </w:rPr>
        <w:t>Queensland e</w:t>
      </w:r>
      <w:r w:rsidR="008B6D22">
        <w:rPr>
          <w:b w:val="0"/>
          <w:bCs w:val="0"/>
          <w:sz w:val="22"/>
          <w:szCs w:val="22"/>
          <w:lang w:val="mi-NZ"/>
        </w:rPr>
        <w:t>m</w:t>
      </w:r>
      <w:r w:rsidR="008C4360">
        <w:rPr>
          <w:b w:val="0"/>
          <w:bCs w:val="0"/>
          <w:sz w:val="22"/>
          <w:szCs w:val="22"/>
          <w:lang w:val="mi-NZ"/>
        </w:rPr>
        <w:t>erged as t</w:t>
      </w:r>
      <w:r w:rsidR="008B6D22">
        <w:rPr>
          <w:b w:val="0"/>
          <w:bCs w:val="0"/>
          <w:sz w:val="22"/>
          <w:szCs w:val="22"/>
          <w:lang w:val="mi-NZ"/>
        </w:rPr>
        <w:t>he</w:t>
      </w:r>
      <w:r w:rsidR="008C4360">
        <w:rPr>
          <w:b w:val="0"/>
          <w:bCs w:val="0"/>
          <w:sz w:val="22"/>
          <w:szCs w:val="22"/>
          <w:lang w:val="mi-NZ"/>
        </w:rPr>
        <w:t xml:space="preserve"> primary </w:t>
      </w:r>
      <w:r w:rsidR="008B6D22">
        <w:rPr>
          <w:b w:val="0"/>
          <w:bCs w:val="0"/>
          <w:sz w:val="22"/>
          <w:szCs w:val="22"/>
          <w:lang w:val="mi-NZ"/>
        </w:rPr>
        <w:t xml:space="preserve">site for </w:t>
      </w:r>
      <w:r w:rsidR="00242350">
        <w:rPr>
          <w:b w:val="0"/>
          <w:bCs w:val="0"/>
          <w:sz w:val="22"/>
          <w:szCs w:val="22"/>
          <w:lang w:val="mi-NZ"/>
        </w:rPr>
        <w:t xml:space="preserve">large scale </w:t>
      </w:r>
      <w:r w:rsidR="008B6D22">
        <w:rPr>
          <w:b w:val="0"/>
          <w:bCs w:val="0"/>
          <w:sz w:val="22"/>
          <w:szCs w:val="22"/>
          <w:lang w:val="mi-NZ"/>
        </w:rPr>
        <w:t>cultivati</w:t>
      </w:r>
      <w:r w:rsidR="00D4234F">
        <w:rPr>
          <w:b w:val="0"/>
          <w:bCs w:val="0"/>
          <w:sz w:val="22"/>
          <w:szCs w:val="22"/>
          <w:lang w:val="mi-NZ"/>
        </w:rPr>
        <w:t>on</w:t>
      </w:r>
      <w:r w:rsidR="0098008F">
        <w:rPr>
          <w:b w:val="0"/>
          <w:bCs w:val="0"/>
          <w:sz w:val="22"/>
          <w:szCs w:val="22"/>
          <w:lang w:val="mi-NZ"/>
        </w:rPr>
        <w:t xml:space="preserve"> of rosellas</w:t>
      </w:r>
      <w:r w:rsidR="00385D6D">
        <w:rPr>
          <w:b w:val="0"/>
          <w:bCs w:val="0"/>
          <w:sz w:val="22"/>
          <w:szCs w:val="22"/>
          <w:lang w:val="mi-NZ"/>
        </w:rPr>
        <w:t xml:space="preserve"> and </w:t>
      </w:r>
      <w:r w:rsidR="00E9284D">
        <w:rPr>
          <w:b w:val="0"/>
          <w:bCs w:val="0"/>
          <w:sz w:val="22"/>
          <w:szCs w:val="22"/>
          <w:lang w:val="mi-NZ"/>
        </w:rPr>
        <w:t xml:space="preserve">for </w:t>
      </w:r>
      <w:r w:rsidR="00385D6D">
        <w:rPr>
          <w:b w:val="0"/>
          <w:bCs w:val="0"/>
          <w:sz w:val="22"/>
          <w:szCs w:val="22"/>
          <w:lang w:val="mi-NZ"/>
        </w:rPr>
        <w:t>manufactu</w:t>
      </w:r>
      <w:r w:rsidR="00682E0D">
        <w:rPr>
          <w:b w:val="0"/>
          <w:bCs w:val="0"/>
          <w:sz w:val="22"/>
          <w:szCs w:val="22"/>
          <w:lang w:val="mi-NZ"/>
        </w:rPr>
        <w:t>ri</w:t>
      </w:r>
      <w:r w:rsidR="00385D6D">
        <w:rPr>
          <w:b w:val="0"/>
          <w:bCs w:val="0"/>
          <w:sz w:val="22"/>
          <w:szCs w:val="22"/>
          <w:lang w:val="mi-NZ"/>
        </w:rPr>
        <w:t>ng jams and jellies</w:t>
      </w:r>
      <w:r w:rsidR="0081378C">
        <w:rPr>
          <w:b w:val="0"/>
          <w:bCs w:val="0"/>
          <w:sz w:val="22"/>
          <w:szCs w:val="22"/>
          <w:lang w:val="mi-NZ"/>
        </w:rPr>
        <w:t xml:space="preserve"> from them</w:t>
      </w:r>
      <w:r w:rsidR="00E9284D">
        <w:rPr>
          <w:b w:val="0"/>
          <w:bCs w:val="0"/>
          <w:sz w:val="22"/>
          <w:szCs w:val="22"/>
          <w:lang w:val="mi-NZ"/>
        </w:rPr>
        <w:t>,</w:t>
      </w:r>
      <w:r w:rsidR="003038AD">
        <w:rPr>
          <w:b w:val="0"/>
          <w:bCs w:val="0"/>
          <w:sz w:val="22"/>
          <w:szCs w:val="22"/>
          <w:lang w:val="mi-NZ"/>
        </w:rPr>
        <w:t xml:space="preserve"> so much so that </w:t>
      </w:r>
      <w:r w:rsidR="00523204">
        <w:rPr>
          <w:b w:val="0"/>
          <w:bCs w:val="0"/>
          <w:sz w:val="22"/>
          <w:szCs w:val="22"/>
          <w:lang w:val="mi-NZ"/>
        </w:rPr>
        <w:t xml:space="preserve">the </w:t>
      </w:r>
      <w:r w:rsidR="003038AD">
        <w:rPr>
          <w:b w:val="0"/>
          <w:bCs w:val="0"/>
          <w:sz w:val="22"/>
          <w:szCs w:val="22"/>
          <w:lang w:val="mi-NZ"/>
        </w:rPr>
        <w:t>rosella became k</w:t>
      </w:r>
      <w:r w:rsidR="00FE7335">
        <w:rPr>
          <w:b w:val="0"/>
          <w:bCs w:val="0"/>
          <w:sz w:val="22"/>
          <w:szCs w:val="22"/>
          <w:lang w:val="mi-NZ"/>
        </w:rPr>
        <w:t>n</w:t>
      </w:r>
      <w:r w:rsidR="003038AD">
        <w:rPr>
          <w:b w:val="0"/>
          <w:bCs w:val="0"/>
          <w:sz w:val="22"/>
          <w:szCs w:val="22"/>
          <w:lang w:val="mi-NZ"/>
        </w:rPr>
        <w:t>o</w:t>
      </w:r>
      <w:r w:rsidR="00FE7335">
        <w:rPr>
          <w:b w:val="0"/>
          <w:bCs w:val="0"/>
          <w:sz w:val="22"/>
          <w:szCs w:val="22"/>
          <w:lang w:val="mi-NZ"/>
        </w:rPr>
        <w:t>w</w:t>
      </w:r>
      <w:r w:rsidR="003038AD">
        <w:rPr>
          <w:b w:val="0"/>
          <w:bCs w:val="0"/>
          <w:sz w:val="22"/>
          <w:szCs w:val="22"/>
          <w:lang w:val="mi-NZ"/>
        </w:rPr>
        <w:t>n as the Queen</w:t>
      </w:r>
      <w:r w:rsidR="00D757A1">
        <w:rPr>
          <w:b w:val="0"/>
          <w:bCs w:val="0"/>
          <w:sz w:val="22"/>
          <w:szCs w:val="22"/>
          <w:lang w:val="mi-NZ"/>
        </w:rPr>
        <w:t>s</w:t>
      </w:r>
      <w:r w:rsidR="003038AD">
        <w:rPr>
          <w:b w:val="0"/>
          <w:bCs w:val="0"/>
          <w:sz w:val="22"/>
          <w:szCs w:val="22"/>
          <w:lang w:val="mi-NZ"/>
        </w:rPr>
        <w:t xml:space="preserve">land jam </w:t>
      </w:r>
      <w:r w:rsidR="00FE7335">
        <w:rPr>
          <w:b w:val="0"/>
          <w:bCs w:val="0"/>
          <w:sz w:val="22"/>
          <w:szCs w:val="22"/>
          <w:lang w:val="mi-NZ"/>
        </w:rPr>
        <w:t>plant.</w:t>
      </w:r>
      <w:r w:rsidR="002307D3">
        <w:rPr>
          <w:rStyle w:val="FootnoteReference"/>
          <w:b w:val="0"/>
          <w:bCs w:val="0"/>
          <w:sz w:val="22"/>
          <w:szCs w:val="22"/>
          <w:lang w:val="mi-NZ"/>
        </w:rPr>
        <w:footnoteReference w:id="12"/>
      </w:r>
    </w:p>
    <w:p w14:paraId="0771FF9C" w14:textId="77777777" w:rsidR="00D20B67" w:rsidRPr="00D20B67" w:rsidRDefault="00D20B67" w:rsidP="00D20B67">
      <w:pPr>
        <w:rPr>
          <w:lang w:val="mi-NZ"/>
        </w:rPr>
      </w:pPr>
    </w:p>
    <w:p w14:paraId="3EFE7DCC" w14:textId="12F631D3" w:rsidR="00BE56C0" w:rsidRDefault="00691BC2" w:rsidP="009828DF">
      <w:pPr>
        <w:pStyle w:val="Heading1"/>
      </w:pPr>
      <w:r>
        <w:t xml:space="preserve">Jams, Jellies and </w:t>
      </w:r>
      <w:r w:rsidR="00CA78AA">
        <w:t>O</w:t>
      </w:r>
      <w:r>
        <w:t xml:space="preserve">ther </w:t>
      </w:r>
      <w:r w:rsidR="00CA78AA">
        <w:t>W</w:t>
      </w:r>
      <w:r>
        <w:t>ays with Rosellas</w:t>
      </w:r>
    </w:p>
    <w:p w14:paraId="1A3E4355" w14:textId="77777777" w:rsidR="00691BC2" w:rsidRDefault="00AC57AB" w:rsidP="00C96F75">
      <w:pPr>
        <w:pStyle w:val="Heading1"/>
        <w:rPr>
          <w:b w:val="0"/>
          <w:bCs w:val="0"/>
          <w:sz w:val="22"/>
          <w:szCs w:val="22"/>
          <w:lang w:val="mi-NZ"/>
        </w:rPr>
      </w:pPr>
      <w:r>
        <w:rPr>
          <w:b w:val="0"/>
          <w:bCs w:val="0"/>
          <w:sz w:val="22"/>
          <w:szCs w:val="22"/>
          <w:lang w:val="mi-NZ"/>
        </w:rPr>
        <w:t xml:space="preserve"> </w:t>
      </w:r>
    </w:p>
    <w:p w14:paraId="0CC45144" w14:textId="4600E3E7" w:rsidR="00EF1957" w:rsidRDefault="00EF1957" w:rsidP="006278F9">
      <w:pPr>
        <w:ind w:left="283"/>
        <w:rPr>
          <w:rFonts w:eastAsia="Times New Roman" w:cstheme="minorHAnsi"/>
          <w:color w:val="000000"/>
          <w:kern w:val="0"/>
          <w:shd w:val="clear" w:color="auto" w:fill="auto"/>
          <w:lang w:eastAsia="en-AU"/>
          <w14:ligatures w14:val="none"/>
        </w:rPr>
      </w:pPr>
      <w:r w:rsidRPr="00EF1957">
        <w:rPr>
          <w:rFonts w:eastAsia="Times New Roman" w:cstheme="minorHAnsi"/>
          <w:color w:val="000000"/>
          <w:kern w:val="0"/>
          <w:shd w:val="clear" w:color="auto" w:fill="auto"/>
          <w:lang w:eastAsia="en-AU"/>
          <w14:ligatures w14:val="none"/>
        </w:rPr>
        <w:t xml:space="preserve">Have you ever grown rosellas. I think with you they would do very </w:t>
      </w:r>
      <w:proofErr w:type="gramStart"/>
      <w:r w:rsidRPr="00EF1957">
        <w:rPr>
          <w:rFonts w:eastAsia="Times New Roman" w:cstheme="minorHAnsi"/>
          <w:color w:val="000000"/>
          <w:kern w:val="0"/>
          <w:shd w:val="clear" w:color="auto" w:fill="auto"/>
          <w:lang w:eastAsia="en-AU"/>
          <w14:ligatures w14:val="none"/>
        </w:rPr>
        <w:t>well, unless</w:t>
      </w:r>
      <w:proofErr w:type="gramEnd"/>
      <w:r w:rsidRPr="00EF1957">
        <w:rPr>
          <w:rFonts w:eastAsia="Times New Roman" w:cstheme="minorHAnsi"/>
          <w:color w:val="000000"/>
          <w:kern w:val="0"/>
          <w:shd w:val="clear" w:color="auto" w:fill="auto"/>
          <w:lang w:eastAsia="en-AU"/>
          <w14:ligatures w14:val="none"/>
        </w:rPr>
        <w:t xml:space="preserve"> you have a very cold frosty winter. They are fair sized bushes, simply covered with bright red flowers, the calyxes of which make a most delicious jelly. They are the prettiest things in the garden and so useful. It is something like red currant </w:t>
      </w:r>
      <w:proofErr w:type="gramStart"/>
      <w:r w:rsidRPr="00EF1957">
        <w:rPr>
          <w:rFonts w:eastAsia="Times New Roman" w:cstheme="minorHAnsi"/>
          <w:color w:val="000000"/>
          <w:kern w:val="0"/>
          <w:shd w:val="clear" w:color="auto" w:fill="auto"/>
          <w:lang w:eastAsia="en-AU"/>
          <w14:ligatures w14:val="none"/>
        </w:rPr>
        <w:t>jelly, and</w:t>
      </w:r>
      <w:proofErr w:type="gramEnd"/>
      <w:r w:rsidRPr="00EF1957">
        <w:rPr>
          <w:rFonts w:eastAsia="Times New Roman" w:cstheme="minorHAnsi"/>
          <w:color w:val="000000"/>
          <w:kern w:val="0"/>
          <w:shd w:val="clear" w:color="auto" w:fill="auto"/>
          <w:lang w:eastAsia="en-AU"/>
          <w14:ligatures w14:val="none"/>
        </w:rPr>
        <w:t xml:space="preserve"> is splendid for using with meat and game. </w:t>
      </w:r>
    </w:p>
    <w:p w14:paraId="79290430" w14:textId="55C11822" w:rsidR="000F3F08" w:rsidRDefault="00EF1957" w:rsidP="006278F9">
      <w:pPr>
        <w:shd w:val="clear" w:color="auto" w:fill="auto"/>
        <w:ind w:left="283"/>
        <w:rPr>
          <w:rFonts w:cstheme="minorHAnsi"/>
          <w:color w:val="auto"/>
          <w:shd w:val="clear" w:color="auto" w:fill="auto"/>
        </w:rPr>
      </w:pPr>
      <w:r w:rsidRPr="00EF1957">
        <w:rPr>
          <w:rFonts w:cstheme="minorHAnsi"/>
          <w:color w:val="auto"/>
          <w:shd w:val="clear" w:color="auto" w:fill="auto"/>
        </w:rPr>
        <w:t>The Ladies Column</w:t>
      </w:r>
    </w:p>
    <w:p w14:paraId="69B89EDA" w14:textId="77777777" w:rsidR="000F3F08" w:rsidRDefault="00EF1957" w:rsidP="006278F9">
      <w:pPr>
        <w:shd w:val="clear" w:color="auto" w:fill="auto"/>
        <w:ind w:left="283"/>
        <w:rPr>
          <w:rFonts w:cstheme="minorHAnsi"/>
          <w:color w:val="auto"/>
          <w:shd w:val="clear" w:color="auto" w:fill="auto"/>
        </w:rPr>
      </w:pPr>
      <w:r w:rsidRPr="00EF1957">
        <w:rPr>
          <w:rFonts w:cstheme="minorHAnsi"/>
          <w:i/>
          <w:iCs/>
          <w:color w:val="auto"/>
          <w:shd w:val="clear" w:color="auto" w:fill="auto"/>
        </w:rPr>
        <w:t>Casino and Kyogle Courier and  North Coast Advertiser</w:t>
      </w:r>
      <w:r w:rsidRPr="00EF1957">
        <w:rPr>
          <w:rFonts w:cstheme="minorHAnsi"/>
          <w:color w:val="auto"/>
          <w:shd w:val="clear" w:color="auto" w:fill="auto"/>
        </w:rPr>
        <w:t xml:space="preserve"> </w:t>
      </w:r>
    </w:p>
    <w:p w14:paraId="626E5FDD" w14:textId="2D34F2D7" w:rsidR="00EF1957" w:rsidRPr="00EF1957" w:rsidRDefault="00EF1957" w:rsidP="006278F9">
      <w:pPr>
        <w:shd w:val="clear" w:color="auto" w:fill="auto"/>
        <w:ind w:left="283"/>
        <w:rPr>
          <w:rFonts w:cstheme="minorHAnsi"/>
          <w:b/>
          <w:bCs/>
          <w:color w:val="auto"/>
          <w:shd w:val="clear" w:color="auto" w:fill="auto"/>
          <w:lang w:val="en-US"/>
        </w:rPr>
      </w:pPr>
      <w:r w:rsidRPr="00EF1957">
        <w:rPr>
          <w:rFonts w:cstheme="minorHAnsi"/>
          <w:color w:val="auto"/>
          <w:shd w:val="clear" w:color="auto" w:fill="auto"/>
        </w:rPr>
        <w:lastRenderedPageBreak/>
        <w:t>4 Mar</w:t>
      </w:r>
      <w:r w:rsidR="00894489">
        <w:rPr>
          <w:rFonts w:cstheme="minorHAnsi"/>
          <w:color w:val="auto"/>
          <w:shd w:val="clear" w:color="auto" w:fill="auto"/>
        </w:rPr>
        <w:t>ch</w:t>
      </w:r>
      <w:r w:rsidRPr="00EF1957">
        <w:rPr>
          <w:rFonts w:cstheme="minorHAnsi"/>
          <w:color w:val="auto"/>
          <w:shd w:val="clear" w:color="auto" w:fill="auto"/>
        </w:rPr>
        <w:t xml:space="preserve"> 1914</w:t>
      </w:r>
      <w:r w:rsidR="00894489">
        <w:rPr>
          <w:rStyle w:val="FootnoteReference"/>
          <w:rFonts w:cstheme="minorHAnsi"/>
          <w:color w:val="auto"/>
          <w:shd w:val="clear" w:color="auto" w:fill="auto"/>
        </w:rPr>
        <w:footnoteReference w:id="13"/>
      </w:r>
    </w:p>
    <w:p w14:paraId="149CD72C" w14:textId="77777777" w:rsidR="00592465" w:rsidRDefault="00592465" w:rsidP="00C00653">
      <w:pPr>
        <w:rPr>
          <w:lang w:val="mi-NZ"/>
        </w:rPr>
      </w:pPr>
    </w:p>
    <w:p w14:paraId="7DB8F819" w14:textId="55B179DC" w:rsidR="000B21CD" w:rsidRDefault="000B21CD" w:rsidP="00C00653">
      <w:pPr>
        <w:rPr>
          <w:lang w:val="mi-NZ"/>
        </w:rPr>
      </w:pPr>
      <w:r>
        <w:rPr>
          <w:lang w:val="mi-NZ"/>
        </w:rPr>
        <w:t xml:space="preserve">Jam and jelly making were the two most common ways of using rosellas. </w:t>
      </w:r>
      <w:r w:rsidR="007834DA">
        <w:rPr>
          <w:lang w:val="mi-NZ"/>
        </w:rPr>
        <w:t>This is a recipe for jam.</w:t>
      </w:r>
    </w:p>
    <w:p w14:paraId="343B6B4A" w14:textId="77777777" w:rsidR="00C00653" w:rsidRDefault="00C00653" w:rsidP="00C00653">
      <w:pPr>
        <w:rPr>
          <w:lang w:val="mi-NZ"/>
        </w:rPr>
      </w:pPr>
    </w:p>
    <w:p w14:paraId="4E73E730" w14:textId="77057293" w:rsidR="00C00653" w:rsidRPr="00C00653" w:rsidRDefault="00A25240" w:rsidP="00F901B9">
      <w:pPr>
        <w:ind w:left="283"/>
        <w:rPr>
          <w:rFonts w:eastAsia="Times New Roman" w:cstheme="minorHAnsi"/>
          <w:color w:val="000000"/>
          <w:kern w:val="0"/>
          <w:shd w:val="clear" w:color="auto" w:fill="auto"/>
          <w:lang w:eastAsia="en-AU"/>
          <w14:ligatures w14:val="none"/>
        </w:rPr>
      </w:pPr>
      <w:r w:rsidRPr="00F063D3">
        <w:rPr>
          <w:rFonts w:eastAsia="Times New Roman" w:cstheme="minorHAnsi"/>
          <w:color w:val="000000"/>
          <w:kern w:val="0"/>
          <w:shd w:val="clear" w:color="auto" w:fill="auto"/>
          <w:lang w:eastAsia="en-AU"/>
          <w14:ligatures w14:val="none"/>
        </w:rPr>
        <w:t>ROSELLA J</w:t>
      </w:r>
      <w:r w:rsidR="00C00653" w:rsidRPr="00C00653">
        <w:rPr>
          <w:rFonts w:eastAsia="Times New Roman" w:cstheme="minorHAnsi"/>
          <w:color w:val="000000"/>
          <w:kern w:val="0"/>
          <w:shd w:val="clear" w:color="auto" w:fill="auto"/>
          <w:lang w:eastAsia="en-AU"/>
          <w14:ligatures w14:val="none"/>
        </w:rPr>
        <w:t>AM.—Pick the red leaves off the</w:t>
      </w:r>
      <w:r w:rsidR="00F063D3" w:rsidRPr="00F063D3">
        <w:rPr>
          <w:rFonts w:eastAsia="Times New Roman" w:cstheme="minorHAnsi"/>
          <w:color w:val="000000"/>
          <w:kern w:val="0"/>
          <w:shd w:val="clear" w:color="auto" w:fill="auto"/>
          <w:lang w:eastAsia="en-AU"/>
          <w14:ligatures w14:val="none"/>
        </w:rPr>
        <w:t xml:space="preserve"> rosella</w:t>
      </w:r>
      <w:r w:rsidR="006805A2">
        <w:rPr>
          <w:rFonts w:eastAsia="Times New Roman" w:cstheme="minorHAnsi"/>
          <w:color w:val="000000"/>
          <w:kern w:val="0"/>
          <w:shd w:val="clear" w:color="auto" w:fill="auto"/>
          <w:lang w:eastAsia="en-AU"/>
          <w14:ligatures w14:val="none"/>
        </w:rPr>
        <w:t xml:space="preserve"> </w:t>
      </w:r>
      <w:r w:rsidR="00C00653" w:rsidRPr="00C00653">
        <w:rPr>
          <w:rFonts w:eastAsia="Times New Roman" w:cstheme="minorHAnsi"/>
          <w:color w:val="000000"/>
          <w:kern w:val="0"/>
          <w:shd w:val="clear" w:color="auto" w:fill="auto"/>
          <w:lang w:eastAsia="en-AU"/>
          <w14:ligatures w14:val="none"/>
        </w:rPr>
        <w:t>and throw into one vessel: the stalk and</w:t>
      </w:r>
    </w:p>
    <w:p w14:paraId="71FC6BE3" w14:textId="5BF483F0" w:rsidR="00C00653" w:rsidRPr="00C00653" w:rsidRDefault="00C00653" w:rsidP="00F901B9">
      <w:pPr>
        <w:ind w:left="283"/>
        <w:rPr>
          <w:rFonts w:eastAsia="Times New Roman" w:cstheme="minorHAnsi"/>
          <w:color w:val="000000"/>
          <w:kern w:val="0"/>
          <w:shd w:val="clear" w:color="auto" w:fill="auto"/>
          <w:lang w:eastAsia="en-AU"/>
          <w14:ligatures w14:val="none"/>
        </w:rPr>
      </w:pPr>
      <w:r w:rsidRPr="00C00653">
        <w:rPr>
          <w:rFonts w:eastAsia="Times New Roman" w:cstheme="minorHAnsi"/>
          <w:color w:val="000000"/>
          <w:kern w:val="0"/>
          <w:shd w:val="clear" w:color="auto" w:fill="auto"/>
          <w:lang w:eastAsia="en-AU"/>
          <w14:ligatures w14:val="none"/>
        </w:rPr>
        <w:t>seed into another. Allow l</w:t>
      </w:r>
      <w:r w:rsidR="00E468D4" w:rsidRPr="00F063D3">
        <w:rPr>
          <w:rFonts w:eastAsia="Times New Roman" w:cstheme="minorHAnsi"/>
          <w:color w:val="000000"/>
          <w:kern w:val="0"/>
          <w:shd w:val="clear" w:color="auto" w:fill="auto"/>
          <w:lang w:eastAsia="en-AU"/>
          <w14:ligatures w14:val="none"/>
        </w:rPr>
        <w:t xml:space="preserve"> l</w:t>
      </w:r>
      <w:r w:rsidRPr="00C00653">
        <w:rPr>
          <w:rFonts w:eastAsia="Times New Roman" w:cstheme="minorHAnsi"/>
          <w:color w:val="000000"/>
          <w:kern w:val="0"/>
          <w:shd w:val="clear" w:color="auto" w:fill="auto"/>
          <w:lang w:eastAsia="en-AU"/>
          <w14:ligatures w14:val="none"/>
        </w:rPr>
        <w:t>b. of water (</w:t>
      </w:r>
      <w:r w:rsidR="00E468D4" w:rsidRPr="00F063D3">
        <w:rPr>
          <w:rFonts w:eastAsia="Times New Roman" w:cstheme="minorHAnsi"/>
          <w:color w:val="000000"/>
          <w:kern w:val="0"/>
          <w:shd w:val="clear" w:color="auto" w:fill="auto"/>
          <w:lang w:eastAsia="en-AU"/>
          <w14:ligatures w14:val="none"/>
        </w:rPr>
        <w:t xml:space="preserve">1 </w:t>
      </w:r>
      <w:r w:rsidRPr="00C00653">
        <w:rPr>
          <w:rFonts w:eastAsia="Times New Roman" w:cstheme="minorHAnsi"/>
          <w:color w:val="000000"/>
          <w:kern w:val="0"/>
          <w:shd w:val="clear" w:color="auto" w:fill="auto"/>
          <w:lang w:eastAsia="en-AU"/>
          <w14:ligatures w14:val="none"/>
        </w:rPr>
        <w:t>pint)</w:t>
      </w:r>
      <w:r w:rsidR="00E468D4" w:rsidRPr="00F063D3">
        <w:rPr>
          <w:rFonts w:eastAsia="Times New Roman" w:cstheme="minorHAnsi"/>
          <w:color w:val="000000"/>
          <w:kern w:val="0"/>
          <w:shd w:val="clear" w:color="auto" w:fill="auto"/>
          <w:lang w:eastAsia="en-AU"/>
          <w14:ligatures w14:val="none"/>
        </w:rPr>
        <w:t xml:space="preserve"> </w:t>
      </w:r>
      <w:r w:rsidRPr="00C00653">
        <w:rPr>
          <w:rFonts w:eastAsia="Times New Roman" w:cstheme="minorHAnsi"/>
          <w:color w:val="000000"/>
          <w:kern w:val="0"/>
          <w:shd w:val="clear" w:color="auto" w:fill="auto"/>
          <w:lang w:eastAsia="en-AU"/>
          <w14:ligatures w14:val="none"/>
        </w:rPr>
        <w:t>to l</w:t>
      </w:r>
      <w:r w:rsidR="00E468D4" w:rsidRPr="00F063D3">
        <w:rPr>
          <w:rFonts w:eastAsia="Times New Roman" w:cstheme="minorHAnsi"/>
          <w:color w:val="000000"/>
          <w:kern w:val="0"/>
          <w:shd w:val="clear" w:color="auto" w:fill="auto"/>
          <w:lang w:eastAsia="en-AU"/>
          <w14:ligatures w14:val="none"/>
        </w:rPr>
        <w:t xml:space="preserve"> lb</w:t>
      </w:r>
      <w:r w:rsidRPr="00C00653">
        <w:rPr>
          <w:rFonts w:eastAsia="Times New Roman" w:cstheme="minorHAnsi"/>
          <w:color w:val="000000"/>
          <w:kern w:val="0"/>
          <w:shd w:val="clear" w:color="auto" w:fill="auto"/>
          <w:lang w:eastAsia="en-AU"/>
          <w14:ligatures w14:val="none"/>
        </w:rPr>
        <w:t>. of fruit and l</w:t>
      </w:r>
      <w:r w:rsidR="00E468D4" w:rsidRPr="00F063D3">
        <w:rPr>
          <w:rFonts w:eastAsia="Times New Roman" w:cstheme="minorHAnsi"/>
          <w:color w:val="000000"/>
          <w:kern w:val="0"/>
          <w:shd w:val="clear" w:color="auto" w:fill="auto"/>
          <w:lang w:eastAsia="en-AU"/>
          <w14:ligatures w14:val="none"/>
        </w:rPr>
        <w:t xml:space="preserve"> l</w:t>
      </w:r>
      <w:r w:rsidRPr="00C00653">
        <w:rPr>
          <w:rFonts w:eastAsia="Times New Roman" w:cstheme="minorHAnsi"/>
          <w:color w:val="000000"/>
          <w:kern w:val="0"/>
          <w:shd w:val="clear" w:color="auto" w:fill="auto"/>
          <w:lang w:eastAsia="en-AU"/>
          <w14:ligatures w14:val="none"/>
        </w:rPr>
        <w:t>b.</w:t>
      </w:r>
      <w:r w:rsidR="00F063D3" w:rsidRPr="00F063D3">
        <w:rPr>
          <w:rFonts w:eastAsia="Times New Roman" w:cstheme="minorHAnsi"/>
          <w:color w:val="000000"/>
          <w:kern w:val="0"/>
          <w:shd w:val="clear" w:color="auto" w:fill="auto"/>
          <w:lang w:eastAsia="en-AU"/>
          <w14:ligatures w14:val="none"/>
        </w:rPr>
        <w:t xml:space="preserve"> o</w:t>
      </w:r>
      <w:r w:rsidRPr="00C00653">
        <w:rPr>
          <w:rFonts w:eastAsia="Times New Roman" w:cstheme="minorHAnsi"/>
          <w:color w:val="000000"/>
          <w:kern w:val="0"/>
          <w:shd w:val="clear" w:color="auto" w:fill="auto"/>
          <w:lang w:eastAsia="en-AU"/>
          <w14:ligatures w14:val="none"/>
        </w:rPr>
        <w:t>f sugar. First boil</w:t>
      </w:r>
    </w:p>
    <w:p w14:paraId="25AE611C" w14:textId="3CF62E71" w:rsidR="00C00653" w:rsidRPr="00C00653" w:rsidRDefault="00C00653" w:rsidP="00F901B9">
      <w:pPr>
        <w:ind w:left="283"/>
        <w:rPr>
          <w:rFonts w:eastAsia="Times New Roman" w:cstheme="minorHAnsi"/>
          <w:color w:val="000000"/>
          <w:kern w:val="0"/>
          <w:shd w:val="clear" w:color="auto" w:fill="auto"/>
          <w:lang w:eastAsia="en-AU"/>
          <w14:ligatures w14:val="none"/>
        </w:rPr>
      </w:pPr>
      <w:r w:rsidRPr="00C00653">
        <w:rPr>
          <w:rFonts w:eastAsia="Times New Roman" w:cstheme="minorHAnsi"/>
          <w:color w:val="000000"/>
          <w:kern w:val="0"/>
          <w:shd w:val="clear" w:color="auto" w:fill="auto"/>
          <w:lang w:eastAsia="en-AU"/>
          <w14:ligatures w14:val="none"/>
        </w:rPr>
        <w:t>seeds and stalks in a pan, nicely covered with</w:t>
      </w:r>
      <w:r w:rsidR="00F063D3" w:rsidRPr="00F063D3">
        <w:rPr>
          <w:rFonts w:eastAsia="Times New Roman" w:cstheme="minorHAnsi"/>
          <w:color w:val="000000"/>
          <w:kern w:val="0"/>
          <w:shd w:val="clear" w:color="auto" w:fill="auto"/>
          <w:lang w:eastAsia="en-AU"/>
          <w14:ligatures w14:val="none"/>
        </w:rPr>
        <w:t xml:space="preserve"> </w:t>
      </w:r>
      <w:r w:rsidRPr="00C00653">
        <w:rPr>
          <w:rFonts w:eastAsia="Times New Roman" w:cstheme="minorHAnsi"/>
          <w:color w:val="000000"/>
          <w:kern w:val="0"/>
          <w:shd w:val="clear" w:color="auto" w:fill="auto"/>
          <w:lang w:eastAsia="en-AU"/>
          <w14:ligatures w14:val="none"/>
        </w:rPr>
        <w:t>water, till you see them soft. Strain through a</w:t>
      </w:r>
    </w:p>
    <w:p w14:paraId="78062445" w14:textId="12034190" w:rsidR="00C00653" w:rsidRPr="00C00653" w:rsidRDefault="00C00653" w:rsidP="00F901B9">
      <w:pPr>
        <w:ind w:left="283"/>
        <w:rPr>
          <w:rFonts w:eastAsia="Times New Roman" w:cstheme="minorHAnsi"/>
          <w:color w:val="000000"/>
          <w:kern w:val="0"/>
          <w:shd w:val="clear" w:color="auto" w:fill="auto"/>
          <w:lang w:eastAsia="en-AU"/>
          <w14:ligatures w14:val="none"/>
        </w:rPr>
      </w:pPr>
      <w:r w:rsidRPr="00C00653">
        <w:rPr>
          <w:rFonts w:eastAsia="Times New Roman" w:cstheme="minorHAnsi"/>
          <w:color w:val="000000"/>
          <w:kern w:val="0"/>
          <w:shd w:val="clear" w:color="auto" w:fill="auto"/>
          <w:lang w:eastAsia="en-AU"/>
          <w14:ligatures w14:val="none"/>
        </w:rPr>
        <w:t>jelly bag. Put on your </w:t>
      </w:r>
      <w:r w:rsidR="00F063D3" w:rsidRPr="00F063D3">
        <w:rPr>
          <w:rFonts w:eastAsia="Times New Roman" w:cstheme="minorHAnsi"/>
          <w:color w:val="000000"/>
          <w:kern w:val="0"/>
          <w:shd w:val="clear" w:color="auto" w:fill="auto"/>
          <w:lang w:eastAsia="en-AU"/>
          <w14:ligatures w14:val="none"/>
        </w:rPr>
        <w:t xml:space="preserve">rosellas </w:t>
      </w:r>
      <w:r w:rsidRPr="00C00653">
        <w:rPr>
          <w:rFonts w:eastAsia="Times New Roman" w:cstheme="minorHAnsi"/>
          <w:color w:val="000000"/>
          <w:kern w:val="0"/>
          <w:shd w:val="clear" w:color="auto" w:fill="auto"/>
          <w:lang w:eastAsia="en-AU"/>
          <w14:ligatures w14:val="none"/>
        </w:rPr>
        <w:t>with water</w:t>
      </w:r>
      <w:r w:rsidR="00F063D3" w:rsidRPr="00F063D3">
        <w:rPr>
          <w:rFonts w:eastAsia="Times New Roman" w:cstheme="minorHAnsi"/>
          <w:color w:val="000000"/>
          <w:kern w:val="0"/>
          <w:shd w:val="clear" w:color="auto" w:fill="auto"/>
          <w:lang w:eastAsia="en-AU"/>
          <w14:ligatures w14:val="none"/>
        </w:rPr>
        <w:t xml:space="preserve"> </w:t>
      </w:r>
      <w:r w:rsidRPr="00C00653">
        <w:rPr>
          <w:rFonts w:eastAsia="Times New Roman" w:cstheme="minorHAnsi"/>
          <w:color w:val="000000"/>
          <w:kern w:val="0"/>
          <w:shd w:val="clear" w:color="auto" w:fill="auto"/>
          <w:lang w:eastAsia="en-AU"/>
          <w14:ligatures w14:val="none"/>
        </w:rPr>
        <w:t>and sugar. When boiling add the liquid</w:t>
      </w:r>
      <w:r w:rsidR="00F063D3" w:rsidRPr="00F063D3">
        <w:rPr>
          <w:rFonts w:eastAsia="Times New Roman" w:cstheme="minorHAnsi"/>
          <w:color w:val="000000"/>
          <w:kern w:val="0"/>
          <w:shd w:val="clear" w:color="auto" w:fill="auto"/>
          <w:lang w:eastAsia="en-AU"/>
          <w14:ligatures w14:val="none"/>
        </w:rPr>
        <w:t xml:space="preserve"> </w:t>
      </w:r>
      <w:r w:rsidRPr="00C00653">
        <w:rPr>
          <w:rFonts w:eastAsia="Times New Roman" w:cstheme="minorHAnsi"/>
          <w:color w:val="000000"/>
          <w:kern w:val="0"/>
          <w:shd w:val="clear" w:color="auto" w:fill="auto"/>
          <w:lang w:eastAsia="en-AU"/>
          <w14:ligatures w14:val="none"/>
        </w:rPr>
        <w:t>strained from the seeds, allowing l</w:t>
      </w:r>
      <w:r w:rsidR="00F063D3" w:rsidRPr="00F063D3">
        <w:rPr>
          <w:rFonts w:eastAsia="Times New Roman" w:cstheme="minorHAnsi"/>
          <w:color w:val="000000"/>
          <w:kern w:val="0"/>
          <w:shd w:val="clear" w:color="auto" w:fill="auto"/>
          <w:lang w:eastAsia="en-AU"/>
          <w14:ligatures w14:val="none"/>
        </w:rPr>
        <w:t xml:space="preserve"> l</w:t>
      </w:r>
      <w:r w:rsidRPr="00C00653">
        <w:rPr>
          <w:rFonts w:eastAsia="Times New Roman" w:cstheme="minorHAnsi"/>
          <w:color w:val="000000"/>
          <w:kern w:val="0"/>
          <w:shd w:val="clear" w:color="auto" w:fill="auto"/>
          <w:lang w:eastAsia="en-AU"/>
          <w14:ligatures w14:val="none"/>
        </w:rPr>
        <w:t>b. of sugar</w:t>
      </w:r>
      <w:r w:rsidR="00F063D3" w:rsidRPr="00F063D3">
        <w:rPr>
          <w:rFonts w:eastAsia="Times New Roman" w:cstheme="minorHAnsi"/>
          <w:color w:val="000000"/>
          <w:kern w:val="0"/>
          <w:shd w:val="clear" w:color="auto" w:fill="auto"/>
          <w:lang w:eastAsia="en-AU"/>
          <w14:ligatures w14:val="none"/>
        </w:rPr>
        <w:t xml:space="preserve"> </w:t>
      </w:r>
      <w:r w:rsidRPr="00C00653">
        <w:rPr>
          <w:rFonts w:eastAsia="Times New Roman" w:cstheme="minorHAnsi"/>
          <w:color w:val="000000"/>
          <w:kern w:val="0"/>
          <w:shd w:val="clear" w:color="auto" w:fill="auto"/>
          <w:lang w:eastAsia="en-AU"/>
          <w14:ligatures w14:val="none"/>
        </w:rPr>
        <w:t xml:space="preserve">to </w:t>
      </w:r>
      <w:r w:rsidR="00F063D3" w:rsidRPr="00F063D3">
        <w:rPr>
          <w:rFonts w:eastAsia="Times New Roman" w:cstheme="minorHAnsi"/>
          <w:color w:val="000000"/>
          <w:kern w:val="0"/>
          <w:shd w:val="clear" w:color="auto" w:fill="auto"/>
          <w:lang w:eastAsia="en-AU"/>
          <w14:ligatures w14:val="none"/>
        </w:rPr>
        <w:t>every</w:t>
      </w:r>
      <w:r w:rsidRPr="00C00653">
        <w:rPr>
          <w:rFonts w:eastAsia="Times New Roman" w:cstheme="minorHAnsi"/>
          <w:color w:val="000000"/>
          <w:kern w:val="0"/>
          <w:shd w:val="clear" w:color="auto" w:fill="auto"/>
          <w:lang w:eastAsia="en-AU"/>
          <w14:ligatures w14:val="none"/>
        </w:rPr>
        <w:t xml:space="preserve"> pint of liquid. Let the whole boil well</w:t>
      </w:r>
    </w:p>
    <w:p w14:paraId="1EAA577D" w14:textId="46146A60" w:rsidR="00C00653" w:rsidRPr="00F063D3" w:rsidRDefault="00C00653" w:rsidP="00F901B9">
      <w:pPr>
        <w:ind w:left="283"/>
        <w:rPr>
          <w:rFonts w:eastAsia="Times New Roman" w:cstheme="minorHAnsi"/>
          <w:color w:val="000000"/>
          <w:kern w:val="0"/>
          <w:shd w:val="clear" w:color="auto" w:fill="auto"/>
          <w:lang w:eastAsia="en-AU"/>
          <w14:ligatures w14:val="none"/>
        </w:rPr>
      </w:pPr>
      <w:r w:rsidRPr="00C00653">
        <w:rPr>
          <w:rFonts w:eastAsia="Times New Roman" w:cstheme="minorHAnsi"/>
          <w:color w:val="000000"/>
          <w:kern w:val="0"/>
          <w:shd w:val="clear" w:color="auto" w:fill="auto"/>
          <w:lang w:eastAsia="en-AU"/>
          <w14:ligatures w14:val="none"/>
        </w:rPr>
        <w:t>till it will jelly on a plate.</w:t>
      </w:r>
      <w:r w:rsidR="00F063D3">
        <w:rPr>
          <w:rStyle w:val="FootnoteReference"/>
          <w:rFonts w:eastAsia="Times New Roman" w:cstheme="minorHAnsi"/>
          <w:color w:val="000000"/>
          <w:kern w:val="0"/>
          <w:shd w:val="clear" w:color="auto" w:fill="auto"/>
          <w:lang w:eastAsia="en-AU"/>
          <w14:ligatures w14:val="none"/>
        </w:rPr>
        <w:footnoteReference w:id="14"/>
      </w:r>
    </w:p>
    <w:p w14:paraId="1B76DFBC" w14:textId="77777777" w:rsidR="00F063D3" w:rsidRPr="00C00653" w:rsidRDefault="00F063D3" w:rsidP="00C00653">
      <w:pPr>
        <w:rPr>
          <w:rFonts w:ascii="Times New Roman" w:eastAsia="Times New Roman" w:hAnsi="Times New Roman" w:cs="Times New Roman"/>
          <w:color w:val="000000"/>
          <w:kern w:val="0"/>
          <w:sz w:val="24"/>
          <w:szCs w:val="24"/>
          <w:shd w:val="clear" w:color="auto" w:fill="auto"/>
          <w:lang w:eastAsia="en-AU"/>
          <w14:ligatures w14:val="none"/>
        </w:rPr>
      </w:pPr>
    </w:p>
    <w:p w14:paraId="2BDBC54B" w14:textId="4A886530" w:rsidR="003F5CC9" w:rsidRDefault="00757528" w:rsidP="0068363C">
      <w:pPr>
        <w:shd w:val="clear" w:color="auto" w:fill="auto"/>
        <w:rPr>
          <w:rFonts w:cstheme="minorHAnsi"/>
          <w:lang w:val="mi-NZ"/>
        </w:rPr>
      </w:pPr>
      <w:r>
        <w:rPr>
          <w:rFonts w:cstheme="minorHAnsi"/>
          <w:lang w:val="mi-NZ"/>
        </w:rPr>
        <w:t>It</w:t>
      </w:r>
      <w:r w:rsidR="001B04A8">
        <w:rPr>
          <w:rFonts w:cstheme="minorHAnsi"/>
          <w:lang w:val="mi-NZ"/>
        </w:rPr>
        <w:t>’s a standard recipe for</w:t>
      </w:r>
      <w:r w:rsidR="00443CBD">
        <w:rPr>
          <w:rFonts w:cstheme="minorHAnsi"/>
          <w:lang w:val="mi-NZ"/>
        </w:rPr>
        <w:t xml:space="preserve"> making any kind of jam and all of th</w:t>
      </w:r>
      <w:r w:rsidR="00DF65FC">
        <w:rPr>
          <w:rFonts w:cstheme="minorHAnsi"/>
          <w:lang w:val="mi-NZ"/>
        </w:rPr>
        <w:t>e</w:t>
      </w:r>
      <w:r w:rsidR="00443CBD">
        <w:rPr>
          <w:rFonts w:cstheme="minorHAnsi"/>
          <w:lang w:val="mi-NZ"/>
        </w:rPr>
        <w:t xml:space="preserve"> pu</w:t>
      </w:r>
      <w:r w:rsidR="00190C49">
        <w:rPr>
          <w:rFonts w:cstheme="minorHAnsi"/>
          <w:lang w:val="mi-NZ"/>
        </w:rPr>
        <w:t>b</w:t>
      </w:r>
      <w:r w:rsidR="00443CBD">
        <w:rPr>
          <w:rFonts w:cstheme="minorHAnsi"/>
          <w:lang w:val="mi-NZ"/>
        </w:rPr>
        <w:t>lished rosella jam reci</w:t>
      </w:r>
      <w:r w:rsidR="00537AC0">
        <w:rPr>
          <w:rFonts w:cstheme="minorHAnsi"/>
          <w:lang w:val="mi-NZ"/>
        </w:rPr>
        <w:t>p</w:t>
      </w:r>
      <w:r w:rsidR="00443CBD">
        <w:rPr>
          <w:rFonts w:cstheme="minorHAnsi"/>
          <w:lang w:val="mi-NZ"/>
        </w:rPr>
        <w:t xml:space="preserve">es </w:t>
      </w:r>
      <w:r w:rsidR="00DF65FC">
        <w:rPr>
          <w:rFonts w:cstheme="minorHAnsi"/>
          <w:lang w:val="mi-NZ"/>
        </w:rPr>
        <w:t>are made</w:t>
      </w:r>
      <w:r w:rsidR="009C78AC">
        <w:rPr>
          <w:rFonts w:cstheme="minorHAnsi"/>
          <w:lang w:val="mi-NZ"/>
        </w:rPr>
        <w:t xml:space="preserve"> </w:t>
      </w:r>
      <w:r w:rsidR="00DF65FC">
        <w:rPr>
          <w:rFonts w:cstheme="minorHAnsi"/>
          <w:lang w:val="mi-NZ"/>
        </w:rPr>
        <w:t>this w</w:t>
      </w:r>
      <w:r w:rsidR="009E4FE2">
        <w:rPr>
          <w:rFonts w:cstheme="minorHAnsi"/>
          <w:lang w:val="mi-NZ"/>
        </w:rPr>
        <w:t>a</w:t>
      </w:r>
      <w:r w:rsidR="00DF65FC">
        <w:rPr>
          <w:rFonts w:cstheme="minorHAnsi"/>
          <w:lang w:val="mi-NZ"/>
        </w:rPr>
        <w:t>y.</w:t>
      </w:r>
      <w:r w:rsidR="009E4FE2">
        <w:rPr>
          <w:rFonts w:cstheme="minorHAnsi"/>
          <w:lang w:val="mi-NZ"/>
        </w:rPr>
        <w:t xml:space="preserve"> </w:t>
      </w:r>
      <w:r w:rsidR="003F5CC9">
        <w:rPr>
          <w:rFonts w:cstheme="minorHAnsi"/>
          <w:lang w:val="mi-NZ"/>
        </w:rPr>
        <w:t>The caklyx is acidic</w:t>
      </w:r>
      <w:r w:rsidR="00990816">
        <w:rPr>
          <w:rFonts w:cstheme="minorHAnsi"/>
          <w:lang w:val="mi-NZ"/>
        </w:rPr>
        <w:t xml:space="preserve"> and c</w:t>
      </w:r>
      <w:r w:rsidR="00C236BB">
        <w:rPr>
          <w:rFonts w:cstheme="minorHAnsi"/>
          <w:lang w:val="mi-NZ"/>
        </w:rPr>
        <w:t xml:space="preserve">ooking </w:t>
      </w:r>
      <w:r w:rsidR="00C14155">
        <w:rPr>
          <w:rFonts w:cstheme="minorHAnsi"/>
          <w:lang w:val="mi-NZ"/>
        </w:rPr>
        <w:t>rosellas with chokos</w:t>
      </w:r>
      <w:r w:rsidR="007C7258">
        <w:rPr>
          <w:rStyle w:val="FootnoteReference"/>
          <w:rFonts w:cstheme="minorHAnsi"/>
          <w:lang w:val="mi-NZ"/>
        </w:rPr>
        <w:footnoteReference w:id="15"/>
      </w:r>
      <w:r w:rsidR="00C14155">
        <w:rPr>
          <w:rFonts w:cstheme="minorHAnsi"/>
          <w:lang w:val="mi-NZ"/>
        </w:rPr>
        <w:t xml:space="preserve"> or apples</w:t>
      </w:r>
      <w:r w:rsidR="00E65FAA">
        <w:rPr>
          <w:rStyle w:val="FootnoteReference"/>
          <w:rFonts w:cstheme="minorHAnsi"/>
          <w:lang w:val="mi-NZ"/>
        </w:rPr>
        <w:footnoteReference w:id="16"/>
      </w:r>
      <w:r w:rsidR="00C14155">
        <w:rPr>
          <w:rFonts w:cstheme="minorHAnsi"/>
          <w:lang w:val="mi-NZ"/>
        </w:rPr>
        <w:t xml:space="preserve"> is suggested as a way  to </w:t>
      </w:r>
      <w:r w:rsidR="00E70AF4">
        <w:rPr>
          <w:rFonts w:cstheme="minorHAnsi"/>
          <w:lang w:val="mi-NZ"/>
        </w:rPr>
        <w:t xml:space="preserve">lessen the tartness. </w:t>
      </w:r>
      <w:r w:rsidR="00874F45">
        <w:rPr>
          <w:rFonts w:cstheme="minorHAnsi"/>
          <w:lang w:val="mi-NZ"/>
        </w:rPr>
        <w:t>Combin</w:t>
      </w:r>
      <w:r w:rsidR="00FA5DB7">
        <w:rPr>
          <w:rFonts w:cstheme="minorHAnsi"/>
          <w:lang w:val="mi-NZ"/>
        </w:rPr>
        <w:t>in</w:t>
      </w:r>
      <w:r w:rsidR="00874F45">
        <w:rPr>
          <w:rFonts w:cstheme="minorHAnsi"/>
          <w:lang w:val="mi-NZ"/>
        </w:rPr>
        <w:t>g rosellas with melon</w:t>
      </w:r>
      <w:r w:rsidR="00FA5DB7">
        <w:rPr>
          <w:rFonts w:cstheme="minorHAnsi"/>
          <w:lang w:val="mi-NZ"/>
        </w:rPr>
        <w:t xml:space="preserve"> </w:t>
      </w:r>
      <w:r w:rsidR="00874F45">
        <w:rPr>
          <w:rFonts w:cstheme="minorHAnsi"/>
          <w:lang w:val="mi-NZ"/>
        </w:rPr>
        <w:t>was also popular</w:t>
      </w:r>
      <w:r w:rsidR="00682E0D">
        <w:rPr>
          <w:rFonts w:cstheme="minorHAnsi"/>
          <w:lang w:val="mi-NZ"/>
        </w:rPr>
        <w:t xml:space="preserve"> (as </w:t>
      </w:r>
      <w:r w:rsidR="004220D3">
        <w:rPr>
          <w:rFonts w:cstheme="minorHAnsi"/>
          <w:lang w:val="mi-NZ"/>
        </w:rPr>
        <w:t>per Adkin</w:t>
      </w:r>
      <w:r w:rsidR="008A2349">
        <w:rPr>
          <w:rFonts w:cstheme="minorHAnsi"/>
          <w:lang w:val="mi-NZ"/>
        </w:rPr>
        <w:t xml:space="preserve">s’ </w:t>
      </w:r>
      <w:r w:rsidR="004220D3">
        <w:rPr>
          <w:rFonts w:cstheme="minorHAnsi"/>
          <w:lang w:val="mi-NZ"/>
        </w:rPr>
        <w:t>advertisement)</w:t>
      </w:r>
      <w:r w:rsidR="00874F45">
        <w:rPr>
          <w:rFonts w:cstheme="minorHAnsi"/>
          <w:lang w:val="mi-NZ"/>
        </w:rPr>
        <w:t>.</w:t>
      </w:r>
      <w:r w:rsidR="00FA5DB7" w:rsidRPr="00FA5DB7">
        <w:rPr>
          <w:rStyle w:val="FootnoteReference"/>
          <w:rFonts w:eastAsia="Times New Roman" w:cstheme="minorHAnsi"/>
          <w:color w:val="000000"/>
          <w:kern w:val="0"/>
          <w:shd w:val="clear" w:color="auto" w:fill="auto"/>
          <w:lang w:eastAsia="en-AU"/>
          <w14:ligatures w14:val="none"/>
        </w:rPr>
        <w:t xml:space="preserve"> </w:t>
      </w:r>
      <w:r w:rsidR="00FA5DB7">
        <w:rPr>
          <w:rStyle w:val="FootnoteReference"/>
          <w:rFonts w:eastAsia="Times New Roman" w:cstheme="minorHAnsi"/>
          <w:color w:val="000000"/>
          <w:kern w:val="0"/>
          <w:shd w:val="clear" w:color="auto" w:fill="auto"/>
          <w:lang w:eastAsia="en-AU"/>
          <w14:ligatures w14:val="none"/>
        </w:rPr>
        <w:footnoteReference w:id="17"/>
      </w:r>
    </w:p>
    <w:p w14:paraId="3EC0EEEB" w14:textId="77777777" w:rsidR="00FB0BC8" w:rsidRDefault="00FB0BC8" w:rsidP="00BD25C3">
      <w:pPr>
        <w:rPr>
          <w:lang w:val="mi-NZ"/>
        </w:rPr>
      </w:pPr>
    </w:p>
    <w:p w14:paraId="06229948" w14:textId="0130B769" w:rsidR="00F54FED" w:rsidRPr="00560EF0" w:rsidRDefault="00047E32" w:rsidP="00BD25C3">
      <w:pPr>
        <w:rPr>
          <w:rFonts w:cstheme="minorHAnsi"/>
          <w:color w:val="auto"/>
          <w:shd w:val="clear" w:color="auto" w:fill="auto"/>
        </w:rPr>
      </w:pPr>
      <w:r>
        <w:rPr>
          <w:lang w:val="mi-NZ"/>
        </w:rPr>
        <w:t xml:space="preserve">The seeds </w:t>
      </w:r>
      <w:r w:rsidR="00DA253D">
        <w:rPr>
          <w:lang w:val="mi-NZ"/>
        </w:rPr>
        <w:t xml:space="preserve">provide pectin necessary for setting the jam. </w:t>
      </w:r>
      <w:r w:rsidR="00142237">
        <w:rPr>
          <w:lang w:val="mi-NZ"/>
        </w:rPr>
        <w:t xml:space="preserve">They </w:t>
      </w:r>
      <w:r w:rsidR="00C273A0">
        <w:rPr>
          <w:lang w:val="mi-NZ"/>
        </w:rPr>
        <w:t xml:space="preserve">were </w:t>
      </w:r>
      <w:r w:rsidR="003D2A48">
        <w:rPr>
          <w:lang w:val="mi-NZ"/>
        </w:rPr>
        <w:t xml:space="preserve">usually </w:t>
      </w:r>
      <w:r w:rsidR="000F1073">
        <w:rPr>
          <w:lang w:val="mi-NZ"/>
        </w:rPr>
        <w:t>cooked separately, then</w:t>
      </w:r>
      <w:r w:rsidR="009F3EE2">
        <w:rPr>
          <w:lang w:val="mi-NZ"/>
        </w:rPr>
        <w:t xml:space="preserve"> </w:t>
      </w:r>
      <w:r w:rsidR="000F1073">
        <w:rPr>
          <w:lang w:val="mi-NZ"/>
        </w:rPr>
        <w:t>strai</w:t>
      </w:r>
      <w:r w:rsidR="009F3EE2">
        <w:rPr>
          <w:lang w:val="mi-NZ"/>
        </w:rPr>
        <w:t>ne</w:t>
      </w:r>
      <w:r w:rsidR="000F1073">
        <w:rPr>
          <w:lang w:val="mi-NZ"/>
        </w:rPr>
        <w:t>d</w:t>
      </w:r>
      <w:r w:rsidR="009F3EE2">
        <w:rPr>
          <w:lang w:val="mi-NZ"/>
        </w:rPr>
        <w:t xml:space="preserve"> </w:t>
      </w:r>
      <w:r w:rsidR="000F1073">
        <w:rPr>
          <w:lang w:val="mi-NZ"/>
        </w:rPr>
        <w:t>th</w:t>
      </w:r>
      <w:r w:rsidR="009F3EE2">
        <w:rPr>
          <w:lang w:val="mi-NZ"/>
        </w:rPr>
        <w:t>r</w:t>
      </w:r>
      <w:r w:rsidR="000F1073">
        <w:rPr>
          <w:lang w:val="mi-NZ"/>
        </w:rPr>
        <w:t>ough</w:t>
      </w:r>
      <w:r w:rsidR="00356EC5">
        <w:rPr>
          <w:lang w:val="mi-NZ"/>
        </w:rPr>
        <w:t xml:space="preserve"> muslin</w:t>
      </w:r>
      <w:r w:rsidR="00CE624F">
        <w:rPr>
          <w:lang w:val="mi-NZ"/>
        </w:rPr>
        <w:t>,</w:t>
      </w:r>
      <w:r w:rsidR="00356EC5">
        <w:rPr>
          <w:lang w:val="mi-NZ"/>
        </w:rPr>
        <w:t xml:space="preserve"> </w:t>
      </w:r>
      <w:r w:rsidR="000F1073">
        <w:rPr>
          <w:lang w:val="mi-NZ"/>
        </w:rPr>
        <w:t xml:space="preserve">a </w:t>
      </w:r>
      <w:r w:rsidR="002548EC">
        <w:rPr>
          <w:lang w:val="mi-NZ"/>
        </w:rPr>
        <w:t xml:space="preserve">jelly bag </w:t>
      </w:r>
      <w:r w:rsidR="00FC1AA1">
        <w:rPr>
          <w:lang w:val="mi-NZ"/>
        </w:rPr>
        <w:t>o</w:t>
      </w:r>
      <w:r w:rsidR="009F3EE2">
        <w:rPr>
          <w:lang w:val="mi-NZ"/>
        </w:rPr>
        <w:t>r</w:t>
      </w:r>
      <w:r w:rsidR="00FC1AA1">
        <w:rPr>
          <w:lang w:val="mi-NZ"/>
        </w:rPr>
        <w:t xml:space="preserve"> si</w:t>
      </w:r>
      <w:r w:rsidR="00C519B0">
        <w:rPr>
          <w:lang w:val="mi-NZ"/>
        </w:rPr>
        <w:t>mi</w:t>
      </w:r>
      <w:r w:rsidR="009F3EE2">
        <w:rPr>
          <w:lang w:val="mi-NZ"/>
        </w:rPr>
        <w:t>lar</w:t>
      </w:r>
      <w:r w:rsidR="00CC38A6">
        <w:rPr>
          <w:lang w:val="mi-NZ"/>
        </w:rPr>
        <w:t xml:space="preserve"> and </w:t>
      </w:r>
      <w:r w:rsidR="00FE0C3D">
        <w:rPr>
          <w:lang w:val="mi-NZ"/>
        </w:rPr>
        <w:t>the</w:t>
      </w:r>
      <w:r w:rsidR="00142237">
        <w:rPr>
          <w:lang w:val="mi-NZ"/>
        </w:rPr>
        <w:t xml:space="preserve"> </w:t>
      </w:r>
      <w:r w:rsidR="00FE0C3D">
        <w:rPr>
          <w:lang w:val="mi-NZ"/>
        </w:rPr>
        <w:t xml:space="preserve">liquid </w:t>
      </w:r>
      <w:r w:rsidR="00142237">
        <w:rPr>
          <w:lang w:val="mi-NZ"/>
        </w:rPr>
        <w:t xml:space="preserve">collected </w:t>
      </w:r>
      <w:r w:rsidR="00CC38A6">
        <w:rPr>
          <w:lang w:val="mi-NZ"/>
        </w:rPr>
        <w:t xml:space="preserve">added to the </w:t>
      </w:r>
      <w:r w:rsidR="003D2A48">
        <w:rPr>
          <w:lang w:val="mi-NZ"/>
        </w:rPr>
        <w:t>calyx water</w:t>
      </w:r>
      <w:r w:rsidR="00142237">
        <w:rPr>
          <w:lang w:val="mi-NZ"/>
        </w:rPr>
        <w:t xml:space="preserve">, </w:t>
      </w:r>
      <w:r w:rsidR="003E353F">
        <w:rPr>
          <w:lang w:val="mi-NZ"/>
        </w:rPr>
        <w:t xml:space="preserve">all </w:t>
      </w:r>
      <w:r w:rsidR="003E353F" w:rsidRPr="00560EF0">
        <w:rPr>
          <w:lang w:val="mi-NZ"/>
        </w:rPr>
        <w:t>the liquid being further boiled till the jam sets.</w:t>
      </w:r>
      <w:r w:rsidR="00FC2509" w:rsidRPr="00560EF0">
        <w:rPr>
          <w:rStyle w:val="FootnoteReference"/>
          <w:lang w:val="mi-NZ"/>
        </w:rPr>
        <w:footnoteReference w:id="18"/>
      </w:r>
      <w:r w:rsidR="00B621E0" w:rsidRPr="00560EF0">
        <w:rPr>
          <w:lang w:val="mi-NZ"/>
        </w:rPr>
        <w:t xml:space="preserve"> </w:t>
      </w:r>
      <w:r w:rsidR="00E40DA7" w:rsidRPr="00560EF0">
        <w:rPr>
          <w:lang w:val="mi-NZ"/>
        </w:rPr>
        <w:t xml:space="preserve">One recipe called for the seeds to be tied up in </w:t>
      </w:r>
      <w:r w:rsidR="00E40DA7" w:rsidRPr="00560EF0">
        <w:rPr>
          <w:rFonts w:cstheme="minorHAnsi"/>
          <w:lang w:val="mi-NZ"/>
        </w:rPr>
        <w:t>mo</w:t>
      </w:r>
      <w:r w:rsidR="00136DA0" w:rsidRPr="00560EF0">
        <w:rPr>
          <w:rFonts w:cstheme="minorHAnsi"/>
          <w:lang w:val="mi-NZ"/>
        </w:rPr>
        <w:t xml:space="preserve">quito </w:t>
      </w:r>
      <w:r w:rsidR="00E40DA7" w:rsidRPr="00560EF0">
        <w:rPr>
          <w:rFonts w:cstheme="minorHAnsi"/>
          <w:lang w:val="mi-NZ"/>
        </w:rPr>
        <w:t>netting and</w:t>
      </w:r>
      <w:r w:rsidR="000266C6" w:rsidRPr="00560EF0">
        <w:rPr>
          <w:rFonts w:cstheme="minorHAnsi"/>
          <w:lang w:val="mi-NZ"/>
        </w:rPr>
        <w:t xml:space="preserve"> </w:t>
      </w:r>
      <w:r w:rsidR="00E40DA7" w:rsidRPr="00560EF0">
        <w:rPr>
          <w:rFonts w:cstheme="minorHAnsi"/>
          <w:lang w:val="mi-NZ"/>
        </w:rPr>
        <w:t>boile</w:t>
      </w:r>
      <w:r w:rsidR="00FD6470" w:rsidRPr="00560EF0">
        <w:rPr>
          <w:rFonts w:cstheme="minorHAnsi"/>
          <w:lang w:val="mi-NZ"/>
        </w:rPr>
        <w:t>d</w:t>
      </w:r>
      <w:r w:rsidR="00E40DA7" w:rsidRPr="00560EF0">
        <w:rPr>
          <w:rFonts w:cstheme="minorHAnsi"/>
          <w:lang w:val="mi-NZ"/>
        </w:rPr>
        <w:t xml:space="preserve"> along with t</w:t>
      </w:r>
      <w:r w:rsidR="000266C6" w:rsidRPr="00560EF0">
        <w:rPr>
          <w:rFonts w:cstheme="minorHAnsi"/>
          <w:lang w:val="mi-NZ"/>
        </w:rPr>
        <w:t>he</w:t>
      </w:r>
      <w:r w:rsidR="00E40DA7" w:rsidRPr="00560EF0">
        <w:rPr>
          <w:rFonts w:cstheme="minorHAnsi"/>
          <w:lang w:val="mi-NZ"/>
        </w:rPr>
        <w:t xml:space="preserve"> fruit, the </w:t>
      </w:r>
      <w:r w:rsidR="000266C6" w:rsidRPr="00560EF0">
        <w:rPr>
          <w:rFonts w:cstheme="minorHAnsi"/>
          <w:lang w:val="mi-NZ"/>
        </w:rPr>
        <w:t>parcel being removed when the jam is ready to be poured off.</w:t>
      </w:r>
      <w:r w:rsidR="00E32CBC" w:rsidRPr="00560EF0">
        <w:rPr>
          <w:rStyle w:val="FootnoteReference"/>
          <w:rFonts w:cstheme="minorHAnsi"/>
          <w:lang w:val="mi-NZ"/>
        </w:rPr>
        <w:footnoteReference w:id="19"/>
      </w:r>
      <w:r w:rsidR="00E8324A" w:rsidRPr="00560EF0">
        <w:rPr>
          <w:rFonts w:cstheme="minorHAnsi"/>
          <w:lang w:val="mi-NZ"/>
        </w:rPr>
        <w:t xml:space="preserve"> </w:t>
      </w:r>
    </w:p>
    <w:p w14:paraId="66CBC6A0" w14:textId="77777777" w:rsidR="00EA6D6A" w:rsidRPr="00560EF0" w:rsidRDefault="00EA6D6A" w:rsidP="00841FEE">
      <w:pPr>
        <w:rPr>
          <w:rFonts w:eastAsia="Times New Roman" w:cstheme="minorHAnsi"/>
          <w:color w:val="000000"/>
          <w:kern w:val="0"/>
          <w:shd w:val="clear" w:color="auto" w:fill="auto"/>
          <w:lang w:eastAsia="en-AU"/>
          <w14:ligatures w14:val="none"/>
        </w:rPr>
      </w:pPr>
    </w:p>
    <w:p w14:paraId="434409F3" w14:textId="69CF2365" w:rsidR="00560EF0" w:rsidRPr="00592465" w:rsidRDefault="00D5298E" w:rsidP="00841FEE">
      <w:pPr>
        <w:rPr>
          <w:rFonts w:eastAsia="Times New Roman" w:cstheme="minorHAnsi"/>
          <w:color w:val="000000"/>
          <w:kern w:val="0"/>
          <w:shd w:val="clear" w:color="auto" w:fill="auto"/>
          <w:lang w:eastAsia="en-AU"/>
          <w14:ligatures w14:val="none"/>
        </w:rPr>
      </w:pPr>
      <w:r w:rsidRPr="00560EF0">
        <w:rPr>
          <w:rFonts w:eastAsia="Times New Roman" w:cstheme="minorHAnsi"/>
          <w:color w:val="000000"/>
          <w:kern w:val="0"/>
          <w:shd w:val="clear" w:color="auto" w:fill="auto"/>
          <w:lang w:eastAsia="en-AU"/>
          <w14:ligatures w14:val="none"/>
        </w:rPr>
        <w:t xml:space="preserve">Rosella jelly was the next most common </w:t>
      </w:r>
      <w:r w:rsidR="00560EF0" w:rsidRPr="00560EF0">
        <w:rPr>
          <w:rFonts w:eastAsia="Times New Roman" w:cstheme="minorHAnsi"/>
          <w:color w:val="000000"/>
          <w:kern w:val="0"/>
          <w:shd w:val="clear" w:color="auto" w:fill="auto"/>
          <w:lang w:eastAsia="en-AU"/>
          <w14:ligatures w14:val="none"/>
        </w:rPr>
        <w:t xml:space="preserve">use. Here, too the recipes follow standard </w:t>
      </w:r>
      <w:r w:rsidR="00CF3CFA" w:rsidRPr="00560EF0">
        <w:rPr>
          <w:rFonts w:eastAsia="Times New Roman" w:cstheme="minorHAnsi"/>
          <w:color w:val="000000"/>
          <w:kern w:val="0"/>
          <w:shd w:val="clear" w:color="auto" w:fill="auto"/>
          <w:lang w:eastAsia="en-AU"/>
          <w14:ligatures w14:val="none"/>
        </w:rPr>
        <w:t>practice</w:t>
      </w:r>
      <w:r w:rsidR="00560EF0" w:rsidRPr="00560EF0">
        <w:rPr>
          <w:rFonts w:eastAsia="Times New Roman" w:cstheme="minorHAnsi"/>
          <w:color w:val="000000"/>
          <w:kern w:val="0"/>
          <w:shd w:val="clear" w:color="auto" w:fill="auto"/>
          <w:lang w:eastAsia="en-AU"/>
          <w14:ligatures w14:val="none"/>
        </w:rPr>
        <w:t xml:space="preserve"> in making fruit jellies.</w:t>
      </w:r>
      <w:r w:rsidR="00D861B8">
        <w:rPr>
          <w:rFonts w:eastAsia="Times New Roman" w:cstheme="minorHAnsi"/>
          <w:color w:val="000000"/>
          <w:kern w:val="0"/>
          <w:shd w:val="clear" w:color="auto" w:fill="auto"/>
          <w:lang w:eastAsia="en-AU"/>
          <w14:ligatures w14:val="none"/>
        </w:rPr>
        <w:t xml:space="preserve"> </w:t>
      </w:r>
      <w:r w:rsidR="00C46C1C" w:rsidRPr="00592465">
        <w:rPr>
          <w:rFonts w:eastAsia="Times New Roman" w:cstheme="minorHAnsi"/>
          <w:color w:val="000000"/>
          <w:kern w:val="0"/>
          <w:shd w:val="clear" w:color="auto" w:fill="auto"/>
          <w:lang w:eastAsia="en-AU"/>
          <w14:ligatures w14:val="none"/>
        </w:rPr>
        <w:t xml:space="preserve">Rosella wine was also popular </w:t>
      </w:r>
      <w:r w:rsidR="00D73F20" w:rsidRPr="00592465">
        <w:rPr>
          <w:rFonts w:eastAsia="Times New Roman" w:cstheme="minorHAnsi"/>
          <w:color w:val="000000"/>
          <w:kern w:val="0"/>
          <w:shd w:val="clear" w:color="auto" w:fill="auto"/>
          <w:lang w:eastAsia="en-AU"/>
          <w14:ligatures w14:val="none"/>
        </w:rPr>
        <w:t xml:space="preserve">using simple fermentation </w:t>
      </w:r>
      <w:r w:rsidR="00592465" w:rsidRPr="00592465">
        <w:rPr>
          <w:rFonts w:eastAsia="Times New Roman" w:cstheme="minorHAnsi"/>
          <w:color w:val="000000"/>
          <w:kern w:val="0"/>
          <w:shd w:val="clear" w:color="auto" w:fill="auto"/>
          <w:lang w:eastAsia="en-AU"/>
          <w14:ligatures w14:val="none"/>
        </w:rPr>
        <w:t xml:space="preserve">of rosellas with sugar, </w:t>
      </w:r>
      <w:r w:rsidR="00D73F20" w:rsidRPr="00592465">
        <w:rPr>
          <w:rFonts w:eastAsia="Times New Roman" w:cstheme="minorHAnsi"/>
          <w:color w:val="000000"/>
          <w:kern w:val="0"/>
          <w:shd w:val="clear" w:color="auto" w:fill="auto"/>
          <w:lang w:eastAsia="en-AU"/>
          <w14:ligatures w14:val="none"/>
        </w:rPr>
        <w:t xml:space="preserve">sometimes with the addition of </w:t>
      </w:r>
      <w:r w:rsidR="00592465" w:rsidRPr="00592465">
        <w:rPr>
          <w:rFonts w:eastAsia="Times New Roman" w:cstheme="minorHAnsi"/>
          <w:color w:val="000000"/>
          <w:kern w:val="0"/>
          <w:shd w:val="clear" w:color="auto" w:fill="auto"/>
          <w:lang w:eastAsia="en-AU"/>
          <w14:ligatures w14:val="none"/>
        </w:rPr>
        <w:t>brewer’s</w:t>
      </w:r>
      <w:r w:rsidR="00D73F20" w:rsidRPr="00592465">
        <w:rPr>
          <w:rFonts w:eastAsia="Times New Roman" w:cstheme="minorHAnsi"/>
          <w:color w:val="000000"/>
          <w:kern w:val="0"/>
          <w:shd w:val="clear" w:color="auto" w:fill="auto"/>
          <w:lang w:eastAsia="en-AU"/>
          <w14:ligatures w14:val="none"/>
        </w:rPr>
        <w:t xml:space="preserve"> yeast.</w:t>
      </w:r>
    </w:p>
    <w:p w14:paraId="621C0CD7" w14:textId="77777777" w:rsidR="00D73F20" w:rsidRPr="00841FEE" w:rsidRDefault="00D73F20" w:rsidP="00841FEE">
      <w:pPr>
        <w:rPr>
          <w:rFonts w:ascii="Times New Roman" w:eastAsia="Times New Roman" w:hAnsi="Times New Roman" w:cs="Times New Roman"/>
          <w:color w:val="000000"/>
          <w:kern w:val="0"/>
          <w:sz w:val="24"/>
          <w:szCs w:val="24"/>
          <w:shd w:val="clear" w:color="auto" w:fill="auto"/>
          <w:lang w:eastAsia="en-AU"/>
          <w14:ligatures w14:val="none"/>
        </w:rPr>
      </w:pPr>
    </w:p>
    <w:p w14:paraId="5465E753" w14:textId="4EC051A9" w:rsidR="003B30DB" w:rsidRDefault="00592465" w:rsidP="003643FD">
      <w:pPr>
        <w:rPr>
          <w:lang w:val="mi-NZ"/>
        </w:rPr>
      </w:pPr>
      <w:r>
        <w:rPr>
          <w:lang w:val="mi-NZ"/>
        </w:rPr>
        <w:t>W</w:t>
      </w:r>
      <w:r w:rsidR="003B30DB">
        <w:rPr>
          <w:lang w:val="mi-NZ"/>
        </w:rPr>
        <w:t>h</w:t>
      </w:r>
      <w:r>
        <w:rPr>
          <w:lang w:val="mi-NZ"/>
        </w:rPr>
        <w:t xml:space="preserve">ile </w:t>
      </w:r>
      <w:r w:rsidR="003B30DB">
        <w:rPr>
          <w:lang w:val="mi-NZ"/>
        </w:rPr>
        <w:t xml:space="preserve">jams and  jellies used no spicing, rosella pickles and chutnies did, in common with their condiment types. </w:t>
      </w:r>
      <w:r w:rsidR="00A6346E">
        <w:rPr>
          <w:lang w:val="mi-NZ"/>
        </w:rPr>
        <w:t>This was one of the recipes for Rosella Chutney</w:t>
      </w:r>
    </w:p>
    <w:p w14:paraId="1E2B1770" w14:textId="77777777" w:rsidR="00690B0A" w:rsidRDefault="00690B0A" w:rsidP="00690B0A">
      <w:pPr>
        <w:shd w:val="clear" w:color="auto" w:fill="auto"/>
        <w:rPr>
          <w:rFonts w:eastAsia="Times New Roman" w:cstheme="minorHAnsi"/>
          <w:color w:val="000000"/>
          <w:kern w:val="0"/>
          <w:shd w:val="clear" w:color="auto" w:fill="auto"/>
          <w:lang w:eastAsia="en-AU"/>
          <w14:ligatures w14:val="none"/>
        </w:rPr>
      </w:pPr>
    </w:p>
    <w:p w14:paraId="6A2DFAD2" w14:textId="0A1E6294" w:rsidR="00010E10" w:rsidRPr="00A03136" w:rsidRDefault="00010E10" w:rsidP="00B547A4">
      <w:pPr>
        <w:shd w:val="clear" w:color="auto" w:fill="auto"/>
        <w:ind w:left="283"/>
        <w:rPr>
          <w:rFonts w:eastAsia="Times New Roman" w:cstheme="minorHAnsi"/>
          <w:color w:val="000000"/>
          <w:kern w:val="0"/>
          <w:shd w:val="clear" w:color="auto" w:fill="auto"/>
          <w:lang w:eastAsia="en-AU"/>
          <w14:ligatures w14:val="none"/>
        </w:rPr>
      </w:pPr>
      <w:r w:rsidRPr="00690B0A">
        <w:rPr>
          <w:rFonts w:eastAsia="Times New Roman" w:cstheme="minorHAnsi"/>
          <w:color w:val="000000"/>
          <w:kern w:val="0"/>
          <w:shd w:val="clear" w:color="auto" w:fill="auto"/>
          <w:lang w:eastAsia="en-AU"/>
          <w14:ligatures w14:val="none"/>
        </w:rPr>
        <w:t>Minc</w:t>
      </w:r>
      <w:r w:rsidR="008871E3" w:rsidRPr="00A03136">
        <w:rPr>
          <w:rFonts w:eastAsia="Times New Roman" w:cstheme="minorHAnsi"/>
          <w:color w:val="000000"/>
          <w:kern w:val="0"/>
          <w:shd w:val="clear" w:color="auto" w:fill="auto"/>
          <w:lang w:eastAsia="en-AU"/>
          <w14:ligatures w14:val="none"/>
        </w:rPr>
        <w:t>e 2 lbs rosellas</w:t>
      </w:r>
      <w:r w:rsidRPr="00690B0A">
        <w:rPr>
          <w:rFonts w:eastAsia="Times New Roman" w:cstheme="minorHAnsi"/>
          <w:color w:val="000000"/>
          <w:kern w:val="0"/>
          <w:shd w:val="clear" w:color="auto" w:fill="auto"/>
          <w:lang w:eastAsia="en-AU"/>
          <w14:ligatures w14:val="none"/>
        </w:rPr>
        <w:t xml:space="preserve"> (after seeds have</w:t>
      </w:r>
      <w:r w:rsidR="008871E3" w:rsidRPr="00A03136">
        <w:rPr>
          <w:rFonts w:eastAsia="Times New Roman" w:cstheme="minorHAnsi"/>
          <w:color w:val="000000"/>
          <w:kern w:val="0"/>
          <w:shd w:val="clear" w:color="auto" w:fill="auto"/>
          <w:lang w:eastAsia="en-AU"/>
          <w14:ligatures w14:val="none"/>
        </w:rPr>
        <w:t xml:space="preserve"> </w:t>
      </w:r>
      <w:r w:rsidRPr="00690B0A">
        <w:rPr>
          <w:rFonts w:eastAsia="Times New Roman" w:cstheme="minorHAnsi"/>
          <w:color w:val="000000"/>
          <w:kern w:val="0"/>
          <w:shd w:val="clear" w:color="auto" w:fill="auto"/>
          <w:lang w:eastAsia="en-AU"/>
          <w14:ligatures w14:val="none"/>
        </w:rPr>
        <w:t>been taken out), l</w:t>
      </w:r>
      <w:r w:rsidR="00247809" w:rsidRPr="00A03136">
        <w:rPr>
          <w:rFonts w:eastAsia="Times New Roman" w:cstheme="minorHAnsi"/>
          <w:color w:val="000000"/>
          <w:kern w:val="0"/>
          <w:shd w:val="clear" w:color="auto" w:fill="auto"/>
          <w:lang w:eastAsia="en-AU"/>
          <w14:ligatures w14:val="none"/>
        </w:rPr>
        <w:t xml:space="preserve"> l</w:t>
      </w:r>
      <w:r w:rsidRPr="00690B0A">
        <w:rPr>
          <w:rFonts w:eastAsia="Times New Roman" w:cstheme="minorHAnsi"/>
          <w:color w:val="000000"/>
          <w:kern w:val="0"/>
          <w:shd w:val="clear" w:color="auto" w:fill="auto"/>
          <w:lang w:eastAsia="en-AU"/>
          <w14:ligatures w14:val="none"/>
        </w:rPr>
        <w:t>b onions, six apples</w:t>
      </w:r>
      <w:r w:rsidR="00247809" w:rsidRPr="00A03136">
        <w:rPr>
          <w:rFonts w:eastAsia="Times New Roman" w:cstheme="minorHAnsi"/>
          <w:color w:val="000000"/>
          <w:kern w:val="0"/>
          <w:shd w:val="clear" w:color="auto" w:fill="auto"/>
          <w:lang w:eastAsia="en-AU"/>
          <w14:ligatures w14:val="none"/>
        </w:rPr>
        <w:t xml:space="preserve"> </w:t>
      </w:r>
      <w:r w:rsidRPr="00690B0A">
        <w:rPr>
          <w:rFonts w:eastAsia="Times New Roman" w:cstheme="minorHAnsi"/>
          <w:color w:val="000000"/>
          <w:kern w:val="0"/>
          <w:shd w:val="clear" w:color="auto" w:fill="auto"/>
          <w:lang w:eastAsia="en-AU"/>
          <w14:ligatures w14:val="none"/>
        </w:rPr>
        <w:t>(peeled and cored). Then boil till tender, with on</w:t>
      </w:r>
      <w:r w:rsidR="00247809" w:rsidRPr="00A03136">
        <w:rPr>
          <w:rFonts w:eastAsia="Times New Roman" w:cstheme="minorHAnsi"/>
          <w:color w:val="000000"/>
          <w:kern w:val="0"/>
          <w:shd w:val="clear" w:color="auto" w:fill="auto"/>
          <w:lang w:eastAsia="en-AU"/>
          <w14:ligatures w14:val="none"/>
        </w:rPr>
        <w:t xml:space="preserve">e </w:t>
      </w:r>
      <w:r w:rsidR="00506FF6" w:rsidRPr="00A03136">
        <w:rPr>
          <w:rFonts w:eastAsia="Times New Roman" w:cstheme="minorHAnsi"/>
          <w:color w:val="000000"/>
          <w:kern w:val="0"/>
          <w:shd w:val="clear" w:color="auto" w:fill="auto"/>
          <w:lang w:eastAsia="en-AU"/>
          <w14:ligatures w14:val="none"/>
        </w:rPr>
        <w:t xml:space="preserve">tablespoonful </w:t>
      </w:r>
      <w:r w:rsidRPr="00690B0A">
        <w:rPr>
          <w:rFonts w:eastAsia="Times New Roman" w:cstheme="minorHAnsi"/>
          <w:color w:val="000000"/>
          <w:kern w:val="0"/>
          <w:shd w:val="clear" w:color="auto" w:fill="auto"/>
          <w:lang w:eastAsia="en-AU"/>
          <w14:ligatures w14:val="none"/>
        </w:rPr>
        <w:t>salt, one</w:t>
      </w:r>
      <w:r w:rsidR="00506FF6" w:rsidRPr="00A03136">
        <w:rPr>
          <w:rFonts w:eastAsia="Times New Roman" w:cstheme="minorHAnsi"/>
          <w:color w:val="000000"/>
          <w:kern w:val="0"/>
          <w:shd w:val="clear" w:color="auto" w:fill="auto"/>
          <w:lang w:eastAsia="en-AU"/>
          <w14:ligatures w14:val="none"/>
        </w:rPr>
        <w:t xml:space="preserve"> </w:t>
      </w:r>
      <w:r w:rsidRPr="00690B0A">
        <w:rPr>
          <w:rFonts w:eastAsia="Times New Roman" w:cstheme="minorHAnsi"/>
          <w:color w:val="000000"/>
          <w:kern w:val="0"/>
          <w:shd w:val="clear" w:color="auto" w:fill="auto"/>
          <w:lang w:eastAsia="en-AU"/>
          <w14:ligatures w14:val="none"/>
        </w:rPr>
        <w:t>bottle vinegar, peppercorns, allspice, and</w:t>
      </w:r>
      <w:r w:rsidR="00506FF6" w:rsidRPr="00A03136">
        <w:rPr>
          <w:rFonts w:eastAsia="Times New Roman" w:cstheme="minorHAnsi"/>
          <w:color w:val="000000"/>
          <w:kern w:val="0"/>
          <w:shd w:val="clear" w:color="auto" w:fill="auto"/>
          <w:lang w:eastAsia="en-AU"/>
          <w14:ligatures w14:val="none"/>
        </w:rPr>
        <w:t xml:space="preserve"> </w:t>
      </w:r>
      <w:r w:rsidRPr="00690B0A">
        <w:rPr>
          <w:rFonts w:eastAsia="Times New Roman" w:cstheme="minorHAnsi"/>
          <w:color w:val="000000"/>
          <w:kern w:val="0"/>
          <w:shd w:val="clear" w:color="auto" w:fill="auto"/>
          <w:lang w:eastAsia="en-AU"/>
          <w14:ligatures w14:val="none"/>
        </w:rPr>
        <w:t xml:space="preserve">cayenne </w:t>
      </w:r>
      <w:r w:rsidR="00506FF6" w:rsidRPr="00A03136">
        <w:rPr>
          <w:rFonts w:eastAsia="Times New Roman" w:cstheme="minorHAnsi"/>
          <w:color w:val="000000"/>
          <w:kern w:val="0"/>
          <w:shd w:val="clear" w:color="auto" w:fill="auto"/>
          <w:lang w:eastAsia="en-AU"/>
          <w14:ligatures w14:val="none"/>
        </w:rPr>
        <w:t>pepper</w:t>
      </w:r>
      <w:r w:rsidRPr="00690B0A">
        <w:rPr>
          <w:rFonts w:eastAsia="Times New Roman" w:cstheme="minorHAnsi"/>
          <w:color w:val="000000"/>
          <w:kern w:val="0"/>
          <w:shd w:val="clear" w:color="auto" w:fill="auto"/>
          <w:lang w:eastAsia="en-AU"/>
          <w14:ligatures w14:val="none"/>
        </w:rPr>
        <w:t xml:space="preserve"> to </w:t>
      </w:r>
      <w:r w:rsidR="00506FF6" w:rsidRPr="00A03136">
        <w:rPr>
          <w:rFonts w:eastAsia="Times New Roman" w:cstheme="minorHAnsi"/>
          <w:color w:val="000000"/>
          <w:kern w:val="0"/>
          <w:shd w:val="clear" w:color="auto" w:fill="auto"/>
          <w:lang w:eastAsia="en-AU"/>
          <w14:ligatures w14:val="none"/>
        </w:rPr>
        <w:t>taste</w:t>
      </w:r>
      <w:r w:rsidRPr="00690B0A">
        <w:rPr>
          <w:rFonts w:eastAsia="Times New Roman" w:cstheme="minorHAnsi"/>
          <w:color w:val="000000"/>
          <w:kern w:val="0"/>
          <w:shd w:val="clear" w:color="auto" w:fill="auto"/>
          <w:lang w:eastAsia="en-AU"/>
          <w14:ligatures w14:val="none"/>
        </w:rPr>
        <w:t>. Add 2</w:t>
      </w:r>
      <w:r w:rsidR="00506FF6" w:rsidRPr="00A03136">
        <w:rPr>
          <w:rFonts w:eastAsia="Times New Roman" w:cstheme="minorHAnsi"/>
          <w:color w:val="000000"/>
          <w:kern w:val="0"/>
          <w:shd w:val="clear" w:color="auto" w:fill="auto"/>
          <w:lang w:eastAsia="en-AU"/>
          <w14:ligatures w14:val="none"/>
        </w:rPr>
        <w:t xml:space="preserve"> </w:t>
      </w:r>
      <w:r w:rsidRPr="00690B0A">
        <w:rPr>
          <w:rFonts w:eastAsia="Times New Roman" w:cstheme="minorHAnsi"/>
          <w:color w:val="000000"/>
          <w:kern w:val="0"/>
          <w:shd w:val="clear" w:color="auto" w:fill="auto"/>
          <w:lang w:eastAsia="en-AU"/>
          <w14:ligatures w14:val="none"/>
        </w:rPr>
        <w:t>1b</w:t>
      </w:r>
      <w:r w:rsidR="00506FF6" w:rsidRPr="00A03136">
        <w:rPr>
          <w:rFonts w:eastAsia="Times New Roman" w:cstheme="minorHAnsi"/>
          <w:color w:val="000000"/>
          <w:kern w:val="0"/>
          <w:shd w:val="clear" w:color="auto" w:fill="auto"/>
          <w:lang w:eastAsia="en-AU"/>
          <w14:ligatures w14:val="none"/>
        </w:rPr>
        <w:t xml:space="preserve"> </w:t>
      </w:r>
      <w:r w:rsidRPr="00690B0A">
        <w:rPr>
          <w:rFonts w:eastAsia="Times New Roman" w:cstheme="minorHAnsi"/>
          <w:color w:val="000000"/>
          <w:kern w:val="0"/>
          <w:shd w:val="clear" w:color="auto" w:fill="auto"/>
          <w:lang w:eastAsia="en-AU"/>
          <w14:ligatures w14:val="none"/>
        </w:rPr>
        <w:t>sugar and boil a little longer. If too</w:t>
      </w:r>
      <w:r w:rsidR="00506FF6" w:rsidRPr="00A03136">
        <w:rPr>
          <w:rFonts w:eastAsia="Times New Roman" w:cstheme="minorHAnsi"/>
          <w:color w:val="000000"/>
          <w:kern w:val="0"/>
          <w:shd w:val="clear" w:color="auto" w:fill="auto"/>
          <w:lang w:eastAsia="en-AU"/>
          <w14:ligatures w14:val="none"/>
        </w:rPr>
        <w:t xml:space="preserve"> </w:t>
      </w:r>
      <w:r w:rsidRPr="00690B0A">
        <w:rPr>
          <w:rFonts w:eastAsia="Times New Roman" w:cstheme="minorHAnsi"/>
          <w:color w:val="000000"/>
          <w:kern w:val="0"/>
          <w:shd w:val="clear" w:color="auto" w:fill="auto"/>
          <w:lang w:eastAsia="en-AU"/>
          <w14:ligatures w14:val="none"/>
        </w:rPr>
        <w:t xml:space="preserve">thick, more vinegar may </w:t>
      </w:r>
      <w:r w:rsidR="00477133" w:rsidRPr="00690B0A">
        <w:rPr>
          <w:rFonts w:eastAsia="Times New Roman" w:cstheme="minorHAnsi"/>
          <w:color w:val="000000"/>
          <w:kern w:val="0"/>
          <w:shd w:val="clear" w:color="auto" w:fill="auto"/>
          <w:lang w:eastAsia="en-AU"/>
          <w14:ligatures w14:val="none"/>
        </w:rPr>
        <w:t>be</w:t>
      </w:r>
      <w:r w:rsidRPr="00690B0A">
        <w:rPr>
          <w:rFonts w:eastAsia="Times New Roman" w:cstheme="minorHAnsi"/>
          <w:color w:val="000000"/>
          <w:kern w:val="0"/>
          <w:shd w:val="clear" w:color="auto" w:fill="auto"/>
          <w:lang w:eastAsia="en-AU"/>
          <w14:ligatures w14:val="none"/>
        </w:rPr>
        <w:t xml:space="preserve"> added. This</w:t>
      </w:r>
      <w:r w:rsidR="00506FF6" w:rsidRPr="00A03136">
        <w:rPr>
          <w:rFonts w:eastAsia="Times New Roman" w:cstheme="minorHAnsi"/>
          <w:color w:val="000000"/>
          <w:kern w:val="0"/>
          <w:shd w:val="clear" w:color="auto" w:fill="auto"/>
          <w:lang w:eastAsia="en-AU"/>
          <w14:ligatures w14:val="none"/>
        </w:rPr>
        <w:t xml:space="preserve"> </w:t>
      </w:r>
      <w:r w:rsidRPr="00690B0A">
        <w:rPr>
          <w:rFonts w:eastAsia="Times New Roman" w:cstheme="minorHAnsi"/>
          <w:color w:val="000000"/>
          <w:kern w:val="0"/>
          <w:shd w:val="clear" w:color="auto" w:fill="auto"/>
          <w:lang w:eastAsia="en-AU"/>
          <w14:ligatures w14:val="none"/>
        </w:rPr>
        <w:t>is a very</w:t>
      </w:r>
      <w:r w:rsidR="00506FF6" w:rsidRPr="00A03136">
        <w:rPr>
          <w:rFonts w:eastAsia="Times New Roman" w:cstheme="minorHAnsi"/>
          <w:color w:val="000000"/>
          <w:kern w:val="0"/>
          <w:shd w:val="clear" w:color="auto" w:fill="auto"/>
          <w:lang w:eastAsia="en-AU"/>
          <w14:ligatures w14:val="none"/>
        </w:rPr>
        <w:t xml:space="preserve"> economical</w:t>
      </w:r>
      <w:r w:rsidRPr="00690B0A">
        <w:rPr>
          <w:rFonts w:eastAsia="Times New Roman" w:cstheme="minorHAnsi"/>
          <w:color w:val="000000"/>
          <w:kern w:val="0"/>
          <w:shd w:val="clear" w:color="auto" w:fill="auto"/>
          <w:lang w:eastAsia="en-AU"/>
          <w14:ligatures w14:val="none"/>
        </w:rPr>
        <w:t xml:space="preserve"> chutney, as it can</w:t>
      </w:r>
      <w:r w:rsidR="00506FF6" w:rsidRPr="00A03136">
        <w:rPr>
          <w:rFonts w:eastAsia="Times New Roman" w:cstheme="minorHAnsi"/>
          <w:color w:val="000000"/>
          <w:kern w:val="0"/>
          <w:shd w:val="clear" w:color="auto" w:fill="auto"/>
          <w:lang w:eastAsia="en-AU"/>
          <w14:ligatures w14:val="none"/>
        </w:rPr>
        <w:t xml:space="preserve"> be</w:t>
      </w:r>
      <w:r w:rsidR="00A03136" w:rsidRPr="00A03136">
        <w:rPr>
          <w:rFonts w:eastAsia="Times New Roman" w:cstheme="minorHAnsi"/>
          <w:color w:val="000000"/>
          <w:kern w:val="0"/>
          <w:shd w:val="clear" w:color="auto" w:fill="auto"/>
          <w:lang w:eastAsia="en-AU"/>
          <w14:ligatures w14:val="none"/>
        </w:rPr>
        <w:t xml:space="preserve"> </w:t>
      </w:r>
      <w:r w:rsidRPr="00690B0A">
        <w:rPr>
          <w:rFonts w:eastAsia="Times New Roman" w:cstheme="minorHAnsi"/>
          <w:color w:val="000000"/>
          <w:kern w:val="0"/>
          <w:shd w:val="clear" w:color="auto" w:fill="auto"/>
          <w:lang w:eastAsia="en-AU"/>
          <w14:ligatures w14:val="none"/>
        </w:rPr>
        <w:t xml:space="preserve">made </w:t>
      </w:r>
      <w:r w:rsidR="00A03136" w:rsidRPr="00A03136">
        <w:rPr>
          <w:rFonts w:eastAsia="Times New Roman" w:cstheme="minorHAnsi"/>
          <w:color w:val="000000"/>
          <w:kern w:val="0"/>
          <w:shd w:val="clear" w:color="auto" w:fill="auto"/>
          <w:lang w:eastAsia="en-AU"/>
          <w14:ligatures w14:val="none"/>
        </w:rPr>
        <w:t>f</w:t>
      </w:r>
      <w:r w:rsidRPr="00690B0A">
        <w:rPr>
          <w:rFonts w:eastAsia="Times New Roman" w:cstheme="minorHAnsi"/>
          <w:color w:val="000000"/>
          <w:kern w:val="0"/>
          <w:shd w:val="clear" w:color="auto" w:fill="auto"/>
          <w:lang w:eastAsia="en-AU"/>
          <w14:ligatures w14:val="none"/>
        </w:rPr>
        <w:t>rom</w:t>
      </w:r>
      <w:r w:rsidR="00A03136" w:rsidRPr="00A03136">
        <w:rPr>
          <w:rFonts w:eastAsia="Times New Roman" w:cstheme="minorHAnsi"/>
          <w:color w:val="000000"/>
          <w:kern w:val="0"/>
          <w:shd w:val="clear" w:color="auto" w:fill="auto"/>
          <w:lang w:eastAsia="en-AU"/>
          <w14:ligatures w14:val="none"/>
        </w:rPr>
        <w:t xml:space="preserve"> rosella </w:t>
      </w:r>
      <w:r w:rsidRPr="00690B0A">
        <w:rPr>
          <w:rFonts w:eastAsia="Times New Roman" w:cstheme="minorHAnsi"/>
          <w:color w:val="000000"/>
          <w:kern w:val="0"/>
          <w:shd w:val="clear" w:color="auto" w:fill="auto"/>
          <w:lang w:eastAsia="en-AU"/>
          <w14:ligatures w14:val="none"/>
        </w:rPr>
        <w:t>jam left over from</w:t>
      </w:r>
      <w:r w:rsidR="00A03136" w:rsidRPr="00A03136">
        <w:rPr>
          <w:rFonts w:eastAsia="Times New Roman" w:cstheme="minorHAnsi"/>
          <w:color w:val="000000"/>
          <w:kern w:val="0"/>
          <w:shd w:val="clear" w:color="auto" w:fill="auto"/>
          <w:lang w:eastAsia="en-AU"/>
          <w14:ligatures w14:val="none"/>
        </w:rPr>
        <w:t xml:space="preserve"> </w:t>
      </w:r>
      <w:r w:rsidRPr="00690B0A">
        <w:rPr>
          <w:rFonts w:eastAsia="Times New Roman" w:cstheme="minorHAnsi"/>
          <w:color w:val="000000"/>
          <w:kern w:val="0"/>
          <w:shd w:val="clear" w:color="auto" w:fill="auto"/>
          <w:lang w:eastAsia="en-AU"/>
          <w14:ligatures w14:val="none"/>
        </w:rPr>
        <w:t>previous season.</w:t>
      </w:r>
      <w:r w:rsidRPr="00A03136">
        <w:rPr>
          <w:rStyle w:val="FootnoteReference"/>
          <w:rFonts w:eastAsia="Times New Roman" w:cstheme="minorHAnsi"/>
          <w:color w:val="000000"/>
          <w:kern w:val="0"/>
          <w:shd w:val="clear" w:color="auto" w:fill="auto"/>
          <w:lang w:eastAsia="en-AU"/>
          <w14:ligatures w14:val="none"/>
        </w:rPr>
        <w:footnoteReference w:id="20"/>
      </w:r>
    </w:p>
    <w:p w14:paraId="4F84297E" w14:textId="77777777" w:rsidR="00026A36" w:rsidRDefault="00026A36" w:rsidP="001B0E04">
      <w:pPr>
        <w:shd w:val="clear" w:color="auto" w:fill="auto"/>
        <w:rPr>
          <w:rFonts w:eastAsia="Times New Roman" w:cstheme="minorHAnsi"/>
          <w:color w:val="000000"/>
          <w:kern w:val="0"/>
          <w:shd w:val="clear" w:color="auto" w:fill="auto"/>
          <w:lang w:eastAsia="en-AU"/>
          <w14:ligatures w14:val="none"/>
        </w:rPr>
      </w:pPr>
    </w:p>
    <w:p w14:paraId="3DA4998B" w14:textId="07C159D1" w:rsidR="00EB7B65" w:rsidRDefault="006243F4" w:rsidP="003643FD">
      <w:pPr>
        <w:rPr>
          <w:lang w:val="mi-NZ"/>
        </w:rPr>
      </w:pPr>
      <w:r>
        <w:rPr>
          <w:lang w:val="mi-NZ"/>
        </w:rPr>
        <w:lastRenderedPageBreak/>
        <w:t xml:space="preserve">But rosellas were more versatile </w:t>
      </w:r>
      <w:r w:rsidR="00D93815">
        <w:rPr>
          <w:lang w:val="mi-NZ"/>
        </w:rPr>
        <w:t xml:space="preserve">than this. Appendix 1 briefly describes some other uses to which they were put. </w:t>
      </w:r>
    </w:p>
    <w:p w14:paraId="6F298B97" w14:textId="77777777" w:rsidR="008A20DE" w:rsidRDefault="008A20DE" w:rsidP="00FF5997">
      <w:pPr>
        <w:pStyle w:val="Heading1"/>
        <w:rPr>
          <w:shd w:val="clear" w:color="auto" w:fill="auto"/>
          <w:lang w:eastAsia="en-AU"/>
        </w:rPr>
      </w:pPr>
    </w:p>
    <w:p w14:paraId="02814F6A" w14:textId="39DD0585" w:rsidR="00ED1AEC" w:rsidRDefault="008A25BE" w:rsidP="00FF5997">
      <w:pPr>
        <w:pStyle w:val="Heading1"/>
        <w:rPr>
          <w:shd w:val="clear" w:color="auto" w:fill="auto"/>
          <w:lang w:eastAsia="en-AU"/>
        </w:rPr>
      </w:pPr>
      <w:r>
        <w:rPr>
          <w:shd w:val="clear" w:color="auto" w:fill="auto"/>
          <w:lang w:eastAsia="en-AU"/>
        </w:rPr>
        <w:t xml:space="preserve">Dried </w:t>
      </w:r>
      <w:r w:rsidR="00C16FC3">
        <w:rPr>
          <w:shd w:val="clear" w:color="auto" w:fill="auto"/>
          <w:lang w:eastAsia="en-AU"/>
        </w:rPr>
        <w:t>r</w:t>
      </w:r>
      <w:r>
        <w:rPr>
          <w:shd w:val="clear" w:color="auto" w:fill="auto"/>
          <w:lang w:eastAsia="en-AU"/>
        </w:rPr>
        <w:t>osella</w:t>
      </w:r>
      <w:r w:rsidR="00997C36">
        <w:rPr>
          <w:shd w:val="clear" w:color="auto" w:fill="auto"/>
          <w:lang w:eastAsia="en-AU"/>
        </w:rPr>
        <w:t>s</w:t>
      </w:r>
    </w:p>
    <w:p w14:paraId="6CC94CA8" w14:textId="77777777" w:rsidR="008A25BE" w:rsidRDefault="008A25BE" w:rsidP="00D46698">
      <w:pPr>
        <w:shd w:val="clear" w:color="auto" w:fill="auto"/>
        <w:rPr>
          <w:rFonts w:eastAsia="Times New Roman" w:cstheme="minorHAnsi"/>
          <w:color w:val="auto"/>
          <w:kern w:val="0"/>
          <w:shd w:val="clear" w:color="auto" w:fill="auto"/>
          <w:lang w:eastAsia="en-AU"/>
          <w14:ligatures w14:val="none"/>
        </w:rPr>
      </w:pPr>
    </w:p>
    <w:p w14:paraId="2C3C7254" w14:textId="37B6D6C5" w:rsidR="00CD176A" w:rsidRDefault="00AB4E11" w:rsidP="00D46698">
      <w:pPr>
        <w:shd w:val="clear" w:color="auto" w:fill="auto"/>
        <w:rPr>
          <w:rFonts w:eastAsia="Times New Roman" w:cstheme="minorHAnsi"/>
          <w:color w:val="auto"/>
          <w:kern w:val="0"/>
          <w:shd w:val="clear" w:color="auto" w:fill="auto"/>
          <w:lang w:eastAsia="en-AU"/>
          <w14:ligatures w14:val="none"/>
        </w:rPr>
      </w:pPr>
      <w:r>
        <w:rPr>
          <w:rFonts w:eastAsia="Times New Roman" w:cstheme="minorHAnsi"/>
          <w:color w:val="auto"/>
          <w:kern w:val="0"/>
          <w:shd w:val="clear" w:color="auto" w:fill="auto"/>
          <w:lang w:eastAsia="en-AU"/>
          <w14:ligatures w14:val="none"/>
        </w:rPr>
        <w:t>Rosellas</w:t>
      </w:r>
      <w:r w:rsidR="0008022C">
        <w:rPr>
          <w:rFonts w:eastAsia="Times New Roman" w:cstheme="minorHAnsi"/>
          <w:color w:val="auto"/>
          <w:kern w:val="0"/>
          <w:shd w:val="clear" w:color="auto" w:fill="auto"/>
          <w:lang w:eastAsia="en-AU"/>
          <w14:ligatures w14:val="none"/>
        </w:rPr>
        <w:t xml:space="preserve"> are often </w:t>
      </w:r>
      <w:r>
        <w:rPr>
          <w:rFonts w:eastAsia="Times New Roman" w:cstheme="minorHAnsi"/>
          <w:color w:val="auto"/>
          <w:kern w:val="0"/>
          <w:shd w:val="clear" w:color="auto" w:fill="auto"/>
          <w:lang w:eastAsia="en-AU"/>
          <w14:ligatures w14:val="none"/>
        </w:rPr>
        <w:t>described</w:t>
      </w:r>
      <w:r w:rsidR="0008022C">
        <w:rPr>
          <w:rFonts w:eastAsia="Times New Roman" w:cstheme="minorHAnsi"/>
          <w:color w:val="auto"/>
          <w:kern w:val="0"/>
          <w:shd w:val="clear" w:color="auto" w:fill="auto"/>
          <w:lang w:eastAsia="en-AU"/>
          <w14:ligatures w14:val="none"/>
        </w:rPr>
        <w:t xml:space="preserve"> as being quite profuse </w:t>
      </w:r>
      <w:r>
        <w:rPr>
          <w:rFonts w:eastAsia="Times New Roman" w:cstheme="minorHAnsi"/>
          <w:color w:val="auto"/>
          <w:kern w:val="0"/>
          <w:shd w:val="clear" w:color="auto" w:fill="auto"/>
          <w:lang w:eastAsia="en-AU"/>
          <w14:ligatures w14:val="none"/>
        </w:rPr>
        <w:t>fruit growers.  One of the ways to manage quantities at the one</w:t>
      </w:r>
      <w:r w:rsidR="001040E9">
        <w:rPr>
          <w:rFonts w:eastAsia="Times New Roman" w:cstheme="minorHAnsi"/>
          <w:color w:val="auto"/>
          <w:kern w:val="0"/>
          <w:shd w:val="clear" w:color="auto" w:fill="auto"/>
          <w:lang w:eastAsia="en-AU"/>
          <w14:ligatures w14:val="none"/>
        </w:rPr>
        <w:t xml:space="preserve"> </w:t>
      </w:r>
      <w:r>
        <w:rPr>
          <w:rFonts w:eastAsia="Times New Roman" w:cstheme="minorHAnsi"/>
          <w:color w:val="auto"/>
          <w:kern w:val="0"/>
          <w:shd w:val="clear" w:color="auto" w:fill="auto"/>
          <w:lang w:eastAsia="en-AU"/>
          <w14:ligatures w14:val="none"/>
        </w:rPr>
        <w:t xml:space="preserve">time or to have </w:t>
      </w:r>
      <w:r w:rsidR="001040E9">
        <w:rPr>
          <w:rFonts w:eastAsia="Times New Roman" w:cstheme="minorHAnsi"/>
          <w:color w:val="auto"/>
          <w:kern w:val="0"/>
          <w:shd w:val="clear" w:color="auto" w:fill="auto"/>
          <w:lang w:eastAsia="en-AU"/>
          <w14:ligatures w14:val="none"/>
        </w:rPr>
        <w:t>rosellas</w:t>
      </w:r>
      <w:r>
        <w:rPr>
          <w:rFonts w:eastAsia="Times New Roman" w:cstheme="minorHAnsi"/>
          <w:color w:val="auto"/>
          <w:kern w:val="0"/>
          <w:shd w:val="clear" w:color="auto" w:fill="auto"/>
          <w:lang w:eastAsia="en-AU"/>
          <w14:ligatures w14:val="none"/>
        </w:rPr>
        <w:t xml:space="preserve"> all </w:t>
      </w:r>
      <w:r w:rsidR="001040E9">
        <w:rPr>
          <w:rFonts w:eastAsia="Times New Roman" w:cstheme="minorHAnsi"/>
          <w:color w:val="auto"/>
          <w:kern w:val="0"/>
          <w:shd w:val="clear" w:color="auto" w:fill="auto"/>
          <w:lang w:eastAsia="en-AU"/>
          <w14:ligatures w14:val="none"/>
        </w:rPr>
        <w:t>year</w:t>
      </w:r>
      <w:r>
        <w:rPr>
          <w:rFonts w:eastAsia="Times New Roman" w:cstheme="minorHAnsi"/>
          <w:color w:val="auto"/>
          <w:kern w:val="0"/>
          <w:shd w:val="clear" w:color="auto" w:fill="auto"/>
          <w:lang w:eastAsia="en-AU"/>
          <w14:ligatures w14:val="none"/>
        </w:rPr>
        <w:t xml:space="preserve"> round was to dry them. </w:t>
      </w:r>
      <w:r w:rsidR="001040E9">
        <w:rPr>
          <w:rFonts w:eastAsia="Times New Roman" w:cstheme="minorHAnsi"/>
          <w:color w:val="auto"/>
          <w:kern w:val="0"/>
          <w:shd w:val="clear" w:color="auto" w:fill="auto"/>
          <w:lang w:eastAsia="en-AU"/>
          <w14:ligatures w14:val="none"/>
        </w:rPr>
        <w:t xml:space="preserve">This was </w:t>
      </w:r>
      <w:r w:rsidRPr="00355BD8">
        <w:rPr>
          <w:rFonts w:eastAsia="Times New Roman" w:cstheme="minorHAnsi"/>
          <w:color w:val="auto"/>
          <w:kern w:val="0"/>
          <w:shd w:val="clear" w:color="auto" w:fill="auto"/>
          <w:lang w:eastAsia="en-AU"/>
          <w14:ligatures w14:val="none"/>
        </w:rPr>
        <w:t>a simple process of laying them on a sheet of iron</w:t>
      </w:r>
      <w:r>
        <w:rPr>
          <w:rFonts w:eastAsia="Times New Roman" w:cstheme="minorHAnsi"/>
          <w:color w:val="auto"/>
          <w:kern w:val="0"/>
          <w:shd w:val="clear" w:color="auto" w:fill="auto"/>
          <w:lang w:eastAsia="en-AU"/>
          <w14:ligatures w14:val="none"/>
        </w:rPr>
        <w:t xml:space="preserve"> or calico </w:t>
      </w:r>
      <w:r w:rsidRPr="00355BD8">
        <w:rPr>
          <w:rFonts w:eastAsia="Times New Roman" w:cstheme="minorHAnsi"/>
          <w:color w:val="auto"/>
          <w:kern w:val="0"/>
          <w:shd w:val="clear" w:color="auto" w:fill="auto"/>
          <w:lang w:eastAsia="en-AU"/>
          <w14:ligatures w14:val="none"/>
        </w:rPr>
        <w:t>placed outside in the sun for two or three days.</w:t>
      </w:r>
    </w:p>
    <w:p w14:paraId="59652993" w14:textId="239CA2CD" w:rsidR="00C35218" w:rsidRDefault="00585485" w:rsidP="00AD4243">
      <w:pPr>
        <w:shd w:val="clear" w:color="auto" w:fill="auto"/>
        <w:rPr>
          <w:rFonts w:cstheme="minorHAnsi"/>
          <w:lang w:val="mi-NZ"/>
        </w:rPr>
      </w:pPr>
      <w:r>
        <w:rPr>
          <w:rFonts w:eastAsia="Times New Roman" w:cstheme="minorHAnsi"/>
          <w:color w:val="auto"/>
          <w:kern w:val="0"/>
          <w:shd w:val="clear" w:color="auto" w:fill="auto"/>
          <w:lang w:eastAsia="en-AU"/>
          <w14:ligatures w14:val="none"/>
        </w:rPr>
        <w:t xml:space="preserve">Rosellas </w:t>
      </w:r>
      <w:r w:rsidR="001747D5">
        <w:rPr>
          <w:rFonts w:eastAsia="Times New Roman" w:cstheme="minorHAnsi"/>
          <w:color w:val="auto"/>
          <w:kern w:val="0"/>
          <w:shd w:val="clear" w:color="auto" w:fill="auto"/>
          <w:lang w:eastAsia="en-AU"/>
          <w14:ligatures w14:val="none"/>
        </w:rPr>
        <w:t>being</w:t>
      </w:r>
      <w:r>
        <w:rPr>
          <w:rFonts w:eastAsia="Times New Roman" w:cstheme="minorHAnsi"/>
          <w:color w:val="auto"/>
          <w:kern w:val="0"/>
          <w:shd w:val="clear" w:color="auto" w:fill="auto"/>
          <w:lang w:eastAsia="en-AU"/>
          <w14:ligatures w14:val="none"/>
        </w:rPr>
        <w:t xml:space="preserve"> revived </w:t>
      </w:r>
      <w:r w:rsidR="00755790">
        <w:rPr>
          <w:rFonts w:eastAsia="Times New Roman" w:cstheme="minorHAnsi"/>
          <w:color w:val="auto"/>
          <w:kern w:val="0"/>
          <w:shd w:val="clear" w:color="auto" w:fill="auto"/>
          <w:lang w:eastAsia="en-AU"/>
          <w14:ligatures w14:val="none"/>
        </w:rPr>
        <w:t xml:space="preserve">by </w:t>
      </w:r>
      <w:r>
        <w:rPr>
          <w:rFonts w:eastAsia="Times New Roman" w:cstheme="minorHAnsi"/>
          <w:color w:val="auto"/>
          <w:kern w:val="0"/>
          <w:shd w:val="clear" w:color="auto" w:fill="auto"/>
          <w:lang w:eastAsia="en-AU"/>
          <w14:ligatures w14:val="none"/>
        </w:rPr>
        <w:t>soaking in water did not l</w:t>
      </w:r>
      <w:r w:rsidR="00AD4243">
        <w:rPr>
          <w:rFonts w:eastAsia="Times New Roman" w:cstheme="minorHAnsi"/>
          <w:color w:val="auto"/>
          <w:kern w:val="0"/>
          <w:shd w:val="clear" w:color="auto" w:fill="auto"/>
          <w:lang w:eastAsia="en-AU"/>
          <w14:ligatures w14:val="none"/>
        </w:rPr>
        <w:t xml:space="preserve">ose their flavour. </w:t>
      </w:r>
      <w:r w:rsidR="009233A8">
        <w:rPr>
          <w:lang w:val="mi-NZ"/>
        </w:rPr>
        <w:t xml:space="preserve">Indeed, </w:t>
      </w:r>
      <w:r w:rsidR="00877333">
        <w:rPr>
          <w:lang w:val="mi-NZ"/>
        </w:rPr>
        <w:t xml:space="preserve">Mr. Orr, a rosella grower and jam maker, told the </w:t>
      </w:r>
      <w:r w:rsidR="00877333" w:rsidRPr="001160A4">
        <w:rPr>
          <w:i/>
          <w:iCs/>
          <w:lang w:val="mi-NZ"/>
        </w:rPr>
        <w:t>Mackay Mercury and South Kennedy Advertiser</w:t>
      </w:r>
      <w:r w:rsidR="00877333">
        <w:rPr>
          <w:lang w:val="mi-NZ"/>
        </w:rPr>
        <w:t xml:space="preserve"> that ‘the rosella fruit, after beng </w:t>
      </w:r>
      <w:r w:rsidR="00877333" w:rsidRPr="00AA4854">
        <w:rPr>
          <w:rFonts w:cstheme="minorHAnsi"/>
          <w:lang w:val="mi-NZ"/>
        </w:rPr>
        <w:t>dried for six months make a superior jam tha</w:t>
      </w:r>
      <w:r w:rsidR="00292E88">
        <w:rPr>
          <w:rFonts w:cstheme="minorHAnsi"/>
          <w:lang w:val="mi-NZ"/>
        </w:rPr>
        <w:t>n that</w:t>
      </w:r>
      <w:r w:rsidR="00877333" w:rsidRPr="00AA4854">
        <w:rPr>
          <w:rFonts w:cstheme="minorHAnsi"/>
          <w:lang w:val="mi-NZ"/>
        </w:rPr>
        <w:t xml:space="preserve"> made in the ordinary way from green fruit.’</w:t>
      </w:r>
      <w:r w:rsidR="00877333" w:rsidRPr="00AA4854">
        <w:rPr>
          <w:rStyle w:val="FootnoteReference"/>
          <w:rFonts w:cstheme="minorHAnsi"/>
          <w:lang w:val="mi-NZ"/>
        </w:rPr>
        <w:footnoteReference w:id="21"/>
      </w:r>
      <w:r w:rsidR="0090355A" w:rsidRPr="00AA4854">
        <w:rPr>
          <w:rFonts w:cstheme="minorHAnsi"/>
          <w:lang w:val="mi-NZ"/>
        </w:rPr>
        <w:t xml:space="preserve"> </w:t>
      </w:r>
    </w:p>
    <w:p w14:paraId="41CD5626" w14:textId="18F8E08B" w:rsidR="00C35218" w:rsidRDefault="00C35218" w:rsidP="00D37F51">
      <w:pPr>
        <w:shd w:val="clear" w:color="auto" w:fill="auto"/>
        <w:rPr>
          <w:rFonts w:cstheme="minorHAnsi"/>
          <w:lang w:val="mi-NZ"/>
        </w:rPr>
      </w:pPr>
    </w:p>
    <w:p w14:paraId="5074AB73" w14:textId="688FC6CF" w:rsidR="00EB2AA0" w:rsidRDefault="004A21B1" w:rsidP="00983D87">
      <w:pPr>
        <w:pStyle w:val="Heading1"/>
        <w:rPr>
          <w:shd w:val="clear" w:color="auto" w:fill="auto"/>
          <w:lang w:eastAsia="en-AU"/>
        </w:rPr>
      </w:pPr>
      <w:bookmarkStart w:id="1" w:name="_Hlk142469619"/>
      <w:r w:rsidRPr="001C0399">
        <w:rPr>
          <w:i/>
          <w:iCs/>
          <w:lang w:eastAsia="en-AU"/>
        </w:rPr>
        <w:t>Hibiscus sabdariffa</w:t>
      </w:r>
      <w:r>
        <w:rPr>
          <w:lang w:eastAsia="en-AU"/>
        </w:rPr>
        <w:t xml:space="preserve"> </w:t>
      </w:r>
      <w:bookmarkEnd w:id="1"/>
      <w:r w:rsidR="00F739A7">
        <w:rPr>
          <w:shd w:val="clear" w:color="auto" w:fill="auto"/>
          <w:lang w:eastAsia="en-AU"/>
        </w:rPr>
        <w:t>goes native</w:t>
      </w:r>
    </w:p>
    <w:p w14:paraId="225A979C" w14:textId="77777777" w:rsidR="001370D9" w:rsidRDefault="001370D9" w:rsidP="00221151">
      <w:pPr>
        <w:shd w:val="clear" w:color="auto" w:fill="auto"/>
        <w:rPr>
          <w:lang w:eastAsia="en-AU"/>
        </w:rPr>
      </w:pPr>
    </w:p>
    <w:p w14:paraId="44BA5EDE" w14:textId="0DF5B72A" w:rsidR="00DA16A0" w:rsidRDefault="006E0153" w:rsidP="00CF5BE1">
      <w:pPr>
        <w:shd w:val="clear" w:color="auto" w:fill="auto"/>
        <w:rPr>
          <w:lang w:eastAsia="en-AU"/>
        </w:rPr>
      </w:pPr>
      <w:r>
        <w:rPr>
          <w:lang w:eastAsia="en-AU"/>
        </w:rPr>
        <w:t xml:space="preserve">When I </w:t>
      </w:r>
      <w:r w:rsidR="009D0C72">
        <w:rPr>
          <w:lang w:eastAsia="en-AU"/>
        </w:rPr>
        <w:t>arrived</w:t>
      </w:r>
      <w:r>
        <w:rPr>
          <w:lang w:eastAsia="en-AU"/>
        </w:rPr>
        <w:t xml:space="preserve"> </w:t>
      </w:r>
      <w:r w:rsidR="009D0C72">
        <w:rPr>
          <w:lang w:eastAsia="en-AU"/>
        </w:rPr>
        <w:t>i</w:t>
      </w:r>
      <w:r>
        <w:rPr>
          <w:lang w:eastAsia="en-AU"/>
        </w:rPr>
        <w:t>n</w:t>
      </w:r>
      <w:r w:rsidR="009D0C72">
        <w:rPr>
          <w:lang w:eastAsia="en-AU"/>
        </w:rPr>
        <w:t xml:space="preserve"> Australia</w:t>
      </w:r>
      <w:r>
        <w:rPr>
          <w:lang w:eastAsia="en-AU"/>
        </w:rPr>
        <w:t xml:space="preserve"> in 1962 an</w:t>
      </w:r>
      <w:r w:rsidR="009D0C72">
        <w:rPr>
          <w:lang w:eastAsia="en-AU"/>
        </w:rPr>
        <w:t xml:space="preserve">d for the next </w:t>
      </w:r>
      <w:r w:rsidR="0002339B">
        <w:rPr>
          <w:lang w:eastAsia="en-AU"/>
        </w:rPr>
        <w:t xml:space="preserve">two </w:t>
      </w:r>
      <w:r w:rsidR="00DA570A">
        <w:rPr>
          <w:lang w:eastAsia="en-AU"/>
        </w:rPr>
        <w:t xml:space="preserve">decades </w:t>
      </w:r>
      <w:r w:rsidR="0002339B">
        <w:rPr>
          <w:lang w:eastAsia="en-AU"/>
        </w:rPr>
        <w:t xml:space="preserve">I knew nothing of the rosella. </w:t>
      </w:r>
      <w:r w:rsidR="0018332A">
        <w:rPr>
          <w:lang w:eastAsia="en-AU"/>
        </w:rPr>
        <w:t xml:space="preserve">It was not sold </w:t>
      </w:r>
      <w:r w:rsidR="00CF5BE1">
        <w:rPr>
          <w:lang w:eastAsia="en-AU"/>
        </w:rPr>
        <w:t xml:space="preserve">fresh </w:t>
      </w:r>
      <w:r w:rsidR="0018332A">
        <w:rPr>
          <w:lang w:eastAsia="en-AU"/>
        </w:rPr>
        <w:t>at the local grocers nor the large produce markets I w</w:t>
      </w:r>
      <w:r w:rsidR="00517C6E">
        <w:rPr>
          <w:lang w:eastAsia="en-AU"/>
        </w:rPr>
        <w:t>e</w:t>
      </w:r>
      <w:r w:rsidR="0018332A">
        <w:rPr>
          <w:lang w:eastAsia="en-AU"/>
        </w:rPr>
        <w:t xml:space="preserve">nt </w:t>
      </w:r>
      <w:r w:rsidR="00E57678">
        <w:rPr>
          <w:lang w:eastAsia="en-AU"/>
        </w:rPr>
        <w:t>to. I</w:t>
      </w:r>
      <w:r w:rsidR="00CF5BE1">
        <w:rPr>
          <w:lang w:eastAsia="en-AU"/>
        </w:rPr>
        <w:t xml:space="preserve">t didn’t appear on supermarket shelves </w:t>
      </w:r>
      <w:r w:rsidR="00E013C4">
        <w:rPr>
          <w:lang w:eastAsia="en-AU"/>
        </w:rPr>
        <w:t xml:space="preserve">and certainly did not appear on menus of restaurants I went to. </w:t>
      </w:r>
      <w:r w:rsidR="002E686F">
        <w:rPr>
          <w:lang w:eastAsia="en-AU"/>
        </w:rPr>
        <w:t xml:space="preserve">Recipes for </w:t>
      </w:r>
      <w:r w:rsidR="00703052">
        <w:rPr>
          <w:lang w:eastAsia="en-AU"/>
        </w:rPr>
        <w:t xml:space="preserve">rosellas in </w:t>
      </w:r>
      <w:r w:rsidR="00EE021C">
        <w:rPr>
          <w:lang w:eastAsia="en-AU"/>
        </w:rPr>
        <w:t xml:space="preserve">newspapers and magazine also </w:t>
      </w:r>
      <w:r w:rsidR="00703052">
        <w:rPr>
          <w:lang w:eastAsia="en-AU"/>
        </w:rPr>
        <w:t>pete</w:t>
      </w:r>
      <w:r w:rsidR="00EE021C">
        <w:rPr>
          <w:lang w:eastAsia="en-AU"/>
        </w:rPr>
        <w:t>r</w:t>
      </w:r>
      <w:r w:rsidR="00703052">
        <w:rPr>
          <w:lang w:eastAsia="en-AU"/>
        </w:rPr>
        <w:t xml:space="preserve"> out from the </w:t>
      </w:r>
      <w:r w:rsidR="00EE021C">
        <w:rPr>
          <w:lang w:eastAsia="en-AU"/>
        </w:rPr>
        <w:t>mid-1950s.</w:t>
      </w:r>
      <w:r w:rsidR="001166BC">
        <w:rPr>
          <w:lang w:eastAsia="en-AU"/>
        </w:rPr>
        <w:t xml:space="preserve"> </w:t>
      </w:r>
    </w:p>
    <w:p w14:paraId="5FA0C003" w14:textId="77777777" w:rsidR="00CF5BE1" w:rsidRDefault="00CF5BE1" w:rsidP="00CF5BE1">
      <w:pPr>
        <w:shd w:val="clear" w:color="auto" w:fill="auto"/>
        <w:rPr>
          <w:lang w:eastAsia="en-AU"/>
        </w:rPr>
      </w:pPr>
    </w:p>
    <w:p w14:paraId="2D4E2BB6" w14:textId="4A9B2AB8" w:rsidR="005E75D2" w:rsidRDefault="00545F95" w:rsidP="00CF5BE1">
      <w:pPr>
        <w:shd w:val="clear" w:color="auto" w:fill="auto"/>
        <w:rPr>
          <w:lang w:eastAsia="en-AU"/>
        </w:rPr>
      </w:pPr>
      <w:r>
        <w:rPr>
          <w:lang w:eastAsia="en-AU"/>
        </w:rPr>
        <w:t>Then i</w:t>
      </w:r>
      <w:r w:rsidR="00242B7B">
        <w:rPr>
          <w:lang w:eastAsia="en-AU"/>
        </w:rPr>
        <w:t>n the early 1980s the foodscape</w:t>
      </w:r>
      <w:r w:rsidR="005D68C8">
        <w:rPr>
          <w:lang w:eastAsia="en-AU"/>
        </w:rPr>
        <w:t xml:space="preserve"> </w:t>
      </w:r>
      <w:r w:rsidR="00242B7B">
        <w:rPr>
          <w:lang w:eastAsia="en-AU"/>
        </w:rPr>
        <w:t>in</w:t>
      </w:r>
      <w:r w:rsidR="005D68C8">
        <w:rPr>
          <w:lang w:eastAsia="en-AU"/>
        </w:rPr>
        <w:t xml:space="preserve"> Australia</w:t>
      </w:r>
      <w:r w:rsidR="00242B7B">
        <w:rPr>
          <w:lang w:eastAsia="en-AU"/>
        </w:rPr>
        <w:t xml:space="preserve"> had a </w:t>
      </w:r>
      <w:r w:rsidR="005D68C8">
        <w:rPr>
          <w:lang w:eastAsia="en-AU"/>
        </w:rPr>
        <w:t xml:space="preserve">major shift. </w:t>
      </w:r>
      <w:r w:rsidR="004E3899">
        <w:rPr>
          <w:lang w:eastAsia="en-AU"/>
        </w:rPr>
        <w:t>‘Interest in native foods had stayed at the fringes of public Australian eating since colonisation … Native foods began to take their place in Australian cuisines more decisively during the 1980s.’</w:t>
      </w:r>
      <w:r w:rsidR="004E3899">
        <w:rPr>
          <w:rStyle w:val="FootnoteReference"/>
          <w:lang w:eastAsia="en-AU"/>
        </w:rPr>
        <w:footnoteReference w:id="22"/>
      </w:r>
      <w:r w:rsidR="004E3899">
        <w:rPr>
          <w:lang w:eastAsia="en-AU"/>
        </w:rPr>
        <w:t xml:space="preserve"> </w:t>
      </w:r>
      <w:r w:rsidR="00606BF2">
        <w:rPr>
          <w:lang w:eastAsia="en-AU"/>
        </w:rPr>
        <w:t xml:space="preserve">Where this change </w:t>
      </w:r>
      <w:r w:rsidR="00A82D47">
        <w:rPr>
          <w:lang w:eastAsia="en-AU"/>
        </w:rPr>
        <w:t>was</w:t>
      </w:r>
      <w:r w:rsidR="00606BF2">
        <w:rPr>
          <w:lang w:eastAsia="en-AU"/>
        </w:rPr>
        <w:t xml:space="preserve"> most noticeable was </w:t>
      </w:r>
      <w:r w:rsidR="00A82D47">
        <w:rPr>
          <w:lang w:eastAsia="en-AU"/>
        </w:rPr>
        <w:t>at high-end restaurants</w:t>
      </w:r>
      <w:r w:rsidR="00BB0F4E">
        <w:rPr>
          <w:lang w:eastAsia="en-AU"/>
        </w:rPr>
        <w:t>.</w:t>
      </w:r>
      <w:r w:rsidR="00A82D47">
        <w:rPr>
          <w:lang w:eastAsia="en-AU"/>
        </w:rPr>
        <w:t xml:space="preserve"> </w:t>
      </w:r>
    </w:p>
    <w:p w14:paraId="4AB70C17" w14:textId="77777777" w:rsidR="005E75D2" w:rsidRDefault="005E75D2" w:rsidP="00CF5BE1">
      <w:pPr>
        <w:shd w:val="clear" w:color="auto" w:fill="auto"/>
        <w:rPr>
          <w:lang w:eastAsia="en-AU"/>
        </w:rPr>
      </w:pPr>
    </w:p>
    <w:p w14:paraId="4D9996F7" w14:textId="2FE5372F" w:rsidR="003173DC" w:rsidRPr="008A507B" w:rsidRDefault="00BF5A2F" w:rsidP="003173DC">
      <w:pPr>
        <w:shd w:val="clear" w:color="auto" w:fill="auto"/>
        <w:rPr>
          <w:rFonts w:eastAsia="Times New Roman" w:cstheme="minorHAnsi"/>
          <w:color w:val="auto"/>
          <w:kern w:val="0"/>
          <w:shd w:val="clear" w:color="auto" w:fill="auto"/>
          <w:lang w:eastAsia="en-AU"/>
          <w14:ligatures w14:val="none"/>
        </w:rPr>
      </w:pPr>
      <w:r>
        <w:rPr>
          <w:lang w:eastAsia="en-AU"/>
        </w:rPr>
        <w:t xml:space="preserve">Among the native foods that appeared </w:t>
      </w:r>
      <w:r w:rsidR="005E75D2">
        <w:rPr>
          <w:lang w:eastAsia="en-AU"/>
        </w:rPr>
        <w:t xml:space="preserve">on menus was </w:t>
      </w:r>
      <w:r w:rsidR="005E75D2" w:rsidRPr="002D1CA4">
        <w:rPr>
          <w:i/>
          <w:iCs/>
          <w:lang w:eastAsia="en-AU"/>
        </w:rPr>
        <w:t>H. Sabdariffa</w:t>
      </w:r>
      <w:r w:rsidR="005E75D2">
        <w:rPr>
          <w:lang w:eastAsia="en-AU"/>
        </w:rPr>
        <w:t xml:space="preserve">. </w:t>
      </w:r>
      <w:r w:rsidR="003173DC">
        <w:rPr>
          <w:rFonts w:eastAsia="Times New Roman" w:cstheme="minorHAnsi"/>
          <w:color w:val="auto"/>
          <w:kern w:val="0"/>
          <w:shd w:val="clear" w:color="auto" w:fill="auto"/>
          <w:lang w:eastAsia="en-AU"/>
          <w14:ligatures w14:val="none"/>
        </w:rPr>
        <w:t xml:space="preserve">Jennice and Raymond Kersh opened </w:t>
      </w:r>
      <w:r w:rsidR="003173DC" w:rsidRPr="00982D8B">
        <w:rPr>
          <w:rFonts w:eastAsia="Times New Roman" w:cstheme="minorHAnsi"/>
          <w:i/>
          <w:iCs/>
          <w:color w:val="auto"/>
          <w:kern w:val="0"/>
          <w:shd w:val="clear" w:color="auto" w:fill="auto"/>
          <w:lang w:eastAsia="en-AU"/>
          <w14:ligatures w14:val="none"/>
        </w:rPr>
        <w:t>Edna’s Table</w:t>
      </w:r>
      <w:r w:rsidR="00D643E0">
        <w:rPr>
          <w:rFonts w:eastAsia="Times New Roman" w:cstheme="minorHAnsi"/>
          <w:color w:val="auto"/>
          <w:kern w:val="0"/>
          <w:shd w:val="clear" w:color="auto" w:fill="auto"/>
          <w:lang w:eastAsia="en-AU"/>
          <w14:ligatures w14:val="none"/>
        </w:rPr>
        <w:t xml:space="preserve"> in 1981</w:t>
      </w:r>
      <w:r w:rsidR="003173DC" w:rsidRPr="00982D8B">
        <w:rPr>
          <w:rFonts w:eastAsia="Times New Roman" w:cstheme="minorHAnsi"/>
          <w:i/>
          <w:iCs/>
          <w:color w:val="auto"/>
          <w:kern w:val="0"/>
          <w:shd w:val="clear" w:color="auto" w:fill="auto"/>
          <w:lang w:eastAsia="en-AU"/>
          <w14:ligatures w14:val="none"/>
        </w:rPr>
        <w:t>,</w:t>
      </w:r>
      <w:r w:rsidR="003173DC">
        <w:rPr>
          <w:rFonts w:eastAsia="Times New Roman" w:cstheme="minorHAnsi"/>
          <w:color w:val="auto"/>
          <w:kern w:val="0"/>
          <w:shd w:val="clear" w:color="auto" w:fill="auto"/>
          <w:lang w:eastAsia="en-AU"/>
          <w14:ligatures w14:val="none"/>
        </w:rPr>
        <w:t xml:space="preserve"> </w:t>
      </w:r>
      <w:r w:rsidR="003173DC">
        <w:rPr>
          <w:lang w:eastAsia="en-AU"/>
        </w:rPr>
        <w:t>the first fine dining restaurant in Australia to put native food on the table</w:t>
      </w:r>
      <w:r w:rsidR="00FA09A9">
        <w:rPr>
          <w:lang w:eastAsia="en-AU"/>
        </w:rPr>
        <w:t>. I</w:t>
      </w:r>
      <w:r w:rsidR="003173DC">
        <w:rPr>
          <w:rFonts w:eastAsia="Times New Roman" w:cstheme="minorHAnsi"/>
          <w:color w:val="auto"/>
          <w:kern w:val="0"/>
          <w:shd w:val="clear" w:color="auto" w:fill="auto"/>
          <w:lang w:eastAsia="en-AU"/>
          <w14:ligatures w14:val="none"/>
        </w:rPr>
        <w:t>n their 1998</w:t>
      </w:r>
      <w:r w:rsidR="00984E81">
        <w:rPr>
          <w:rFonts w:eastAsia="Times New Roman" w:cstheme="minorHAnsi"/>
          <w:color w:val="auto"/>
          <w:kern w:val="0"/>
          <w:shd w:val="clear" w:color="auto" w:fill="auto"/>
          <w:lang w:eastAsia="en-AU"/>
          <w14:ligatures w14:val="none"/>
        </w:rPr>
        <w:t xml:space="preserve"> cookery book </w:t>
      </w:r>
      <w:r w:rsidR="003173DC" w:rsidRPr="004246C9">
        <w:rPr>
          <w:rFonts w:eastAsia="Times New Roman" w:cstheme="minorHAnsi"/>
          <w:i/>
          <w:iCs/>
          <w:color w:val="auto"/>
          <w:kern w:val="0"/>
          <w:shd w:val="clear" w:color="auto" w:fill="auto"/>
          <w:lang w:eastAsia="en-AU"/>
          <w14:ligatures w14:val="none"/>
        </w:rPr>
        <w:t>Edna’s Table</w:t>
      </w:r>
      <w:r w:rsidR="003173DC">
        <w:rPr>
          <w:rFonts w:eastAsia="Times New Roman" w:cstheme="minorHAnsi"/>
          <w:color w:val="auto"/>
          <w:kern w:val="0"/>
          <w:shd w:val="clear" w:color="auto" w:fill="auto"/>
          <w:lang w:eastAsia="en-AU"/>
          <w14:ligatures w14:val="none"/>
        </w:rPr>
        <w:t xml:space="preserve"> </w:t>
      </w:r>
      <w:r w:rsidR="00891B94">
        <w:rPr>
          <w:rFonts w:eastAsia="Times New Roman" w:cstheme="minorHAnsi"/>
          <w:color w:val="auto"/>
          <w:kern w:val="0"/>
          <w:shd w:val="clear" w:color="auto" w:fill="auto"/>
          <w:lang w:eastAsia="en-AU"/>
          <w14:ligatures w14:val="none"/>
        </w:rPr>
        <w:t xml:space="preserve">they </w:t>
      </w:r>
      <w:r w:rsidR="003173DC">
        <w:rPr>
          <w:rFonts w:eastAsia="Times New Roman" w:cstheme="minorHAnsi"/>
          <w:color w:val="auto"/>
          <w:kern w:val="0"/>
          <w:shd w:val="clear" w:color="auto" w:fill="auto"/>
          <w:lang w:eastAsia="en-AU"/>
          <w14:ligatures w14:val="none"/>
        </w:rPr>
        <w:t>write ‘Australians have embraced a rich variety of European and Asian cuisine</w:t>
      </w:r>
      <w:r w:rsidR="000F08D7">
        <w:rPr>
          <w:rFonts w:eastAsia="Times New Roman" w:cstheme="minorHAnsi"/>
          <w:color w:val="auto"/>
          <w:kern w:val="0"/>
          <w:shd w:val="clear" w:color="auto" w:fill="auto"/>
          <w:lang w:eastAsia="en-AU"/>
          <w14:ligatures w14:val="none"/>
        </w:rPr>
        <w:t>s</w:t>
      </w:r>
      <w:r w:rsidR="003173DC">
        <w:rPr>
          <w:rFonts w:eastAsia="Times New Roman" w:cstheme="minorHAnsi"/>
          <w:color w:val="auto"/>
          <w:kern w:val="0"/>
          <w:shd w:val="clear" w:color="auto" w:fill="auto"/>
          <w:lang w:eastAsia="en-AU"/>
          <w14:ligatures w14:val="none"/>
        </w:rPr>
        <w:t>.  We firmly believe they will now begin to turn to the food of our land.’</w:t>
      </w:r>
      <w:r w:rsidR="003173DC">
        <w:rPr>
          <w:rStyle w:val="FootnoteReference"/>
          <w:rFonts w:eastAsia="Times New Roman" w:cstheme="minorHAnsi"/>
          <w:color w:val="auto"/>
          <w:kern w:val="0"/>
          <w:shd w:val="clear" w:color="auto" w:fill="auto"/>
          <w:lang w:eastAsia="en-AU"/>
          <w14:ligatures w14:val="none"/>
        </w:rPr>
        <w:footnoteReference w:id="23"/>
      </w:r>
      <w:r w:rsidR="003173DC">
        <w:rPr>
          <w:rFonts w:eastAsia="Times New Roman" w:cstheme="minorHAnsi"/>
          <w:color w:val="auto"/>
          <w:kern w:val="0"/>
          <w:shd w:val="clear" w:color="auto" w:fill="auto"/>
          <w:lang w:eastAsia="en-AU"/>
          <w14:ligatures w14:val="none"/>
        </w:rPr>
        <w:t xml:space="preserve"> They give recipes</w:t>
      </w:r>
      <w:r w:rsidR="009C33D3">
        <w:rPr>
          <w:rFonts w:eastAsia="Times New Roman" w:cstheme="minorHAnsi"/>
          <w:color w:val="auto"/>
          <w:kern w:val="0"/>
          <w:shd w:val="clear" w:color="auto" w:fill="auto"/>
          <w:lang w:eastAsia="en-AU"/>
          <w14:ligatures w14:val="none"/>
        </w:rPr>
        <w:t xml:space="preserve"> f</w:t>
      </w:r>
      <w:r w:rsidR="003173DC">
        <w:rPr>
          <w:rFonts w:eastAsia="Times New Roman" w:cstheme="minorHAnsi"/>
          <w:color w:val="auto"/>
          <w:kern w:val="0"/>
          <w:shd w:val="clear" w:color="auto" w:fill="auto"/>
          <w:lang w:eastAsia="en-AU"/>
          <w14:ligatures w14:val="none"/>
        </w:rPr>
        <w:t xml:space="preserve">or Rosella Bud and Ricotta Cake with Macadamia Praline (p.151) and Hot Australian Christmas Pudding With Wattle Seed Crème Anglaise (p.152). </w:t>
      </w:r>
      <w:r w:rsidR="009C33D3">
        <w:rPr>
          <w:rFonts w:eastAsia="Times New Roman" w:cstheme="minorHAnsi"/>
          <w:color w:val="auto"/>
          <w:kern w:val="0"/>
          <w:shd w:val="clear" w:color="auto" w:fill="auto"/>
          <w:lang w:eastAsia="en-AU"/>
          <w14:ligatures w14:val="none"/>
        </w:rPr>
        <w:t>The</w:t>
      </w:r>
      <w:r w:rsidR="0083622A">
        <w:rPr>
          <w:rFonts w:eastAsia="Times New Roman" w:cstheme="minorHAnsi"/>
          <w:color w:val="auto"/>
          <w:kern w:val="0"/>
          <w:shd w:val="clear" w:color="auto" w:fill="auto"/>
          <w:lang w:eastAsia="en-AU"/>
          <w14:ligatures w14:val="none"/>
        </w:rPr>
        <w:t>y</w:t>
      </w:r>
      <w:r w:rsidR="009C33D3">
        <w:rPr>
          <w:rFonts w:eastAsia="Times New Roman" w:cstheme="minorHAnsi"/>
          <w:color w:val="auto"/>
          <w:kern w:val="0"/>
          <w:shd w:val="clear" w:color="auto" w:fill="auto"/>
          <w:lang w:eastAsia="en-AU"/>
          <w14:ligatures w14:val="none"/>
        </w:rPr>
        <w:t xml:space="preserve"> don’t say but I expect </w:t>
      </w:r>
      <w:r w:rsidR="00F748E0">
        <w:rPr>
          <w:rFonts w:eastAsia="Times New Roman" w:cstheme="minorHAnsi"/>
          <w:color w:val="auto"/>
          <w:kern w:val="0"/>
          <w:shd w:val="clear" w:color="auto" w:fill="auto"/>
          <w:lang w:eastAsia="en-AU"/>
          <w14:ligatures w14:val="none"/>
        </w:rPr>
        <w:t xml:space="preserve">the rosella </w:t>
      </w:r>
      <w:r w:rsidR="009C33D3">
        <w:rPr>
          <w:rFonts w:eastAsia="Times New Roman" w:cstheme="minorHAnsi"/>
          <w:color w:val="auto"/>
          <w:kern w:val="0"/>
          <w:shd w:val="clear" w:color="auto" w:fill="auto"/>
          <w:lang w:eastAsia="en-AU"/>
          <w14:ligatures w14:val="none"/>
        </w:rPr>
        <w:t xml:space="preserve">was </w:t>
      </w:r>
      <w:r w:rsidR="009C33D3" w:rsidRPr="001C0399">
        <w:rPr>
          <w:i/>
          <w:iCs/>
          <w:lang w:eastAsia="en-AU"/>
        </w:rPr>
        <w:t>H</w:t>
      </w:r>
      <w:r w:rsidR="00C43ACC">
        <w:rPr>
          <w:i/>
          <w:iCs/>
          <w:lang w:eastAsia="en-AU"/>
        </w:rPr>
        <w:t>.</w:t>
      </w:r>
      <w:r w:rsidR="009C33D3" w:rsidRPr="001C0399">
        <w:rPr>
          <w:i/>
          <w:iCs/>
          <w:lang w:eastAsia="en-AU"/>
        </w:rPr>
        <w:t xml:space="preserve"> sabdariffa</w:t>
      </w:r>
      <w:r w:rsidR="008A507B">
        <w:rPr>
          <w:lang w:eastAsia="en-AU"/>
        </w:rPr>
        <w:t xml:space="preserve"> </w:t>
      </w:r>
      <w:r w:rsidR="007D1C59">
        <w:rPr>
          <w:lang w:eastAsia="en-AU"/>
        </w:rPr>
        <w:t>b</w:t>
      </w:r>
      <w:r w:rsidR="00076889">
        <w:rPr>
          <w:lang w:eastAsia="en-AU"/>
        </w:rPr>
        <w:t xml:space="preserve">ut it does </w:t>
      </w:r>
      <w:r w:rsidR="00DA712A">
        <w:rPr>
          <w:lang w:eastAsia="en-AU"/>
        </w:rPr>
        <w:t>not</w:t>
      </w:r>
      <w:r w:rsidR="00076889">
        <w:rPr>
          <w:lang w:eastAsia="en-AU"/>
        </w:rPr>
        <w:t xml:space="preserve"> come described as ‘wild’ or ‘native</w:t>
      </w:r>
      <w:r w:rsidR="00DA712A">
        <w:rPr>
          <w:lang w:eastAsia="en-AU"/>
        </w:rPr>
        <w:t>’.</w:t>
      </w:r>
      <w:r w:rsidR="000577C8">
        <w:rPr>
          <w:lang w:eastAsia="en-AU"/>
        </w:rPr>
        <w:t xml:space="preserve"> </w:t>
      </w:r>
    </w:p>
    <w:p w14:paraId="41238727" w14:textId="77777777" w:rsidR="003173DC" w:rsidRDefault="003173DC" w:rsidP="00221151">
      <w:pPr>
        <w:shd w:val="clear" w:color="auto" w:fill="auto"/>
        <w:rPr>
          <w:lang w:eastAsia="en-AU"/>
        </w:rPr>
      </w:pPr>
    </w:p>
    <w:p w14:paraId="42F59D09" w14:textId="7895F0F9" w:rsidR="00BA7492" w:rsidRDefault="00AC0A71" w:rsidP="00F1202A">
      <w:pPr>
        <w:shd w:val="clear" w:color="auto" w:fill="auto"/>
        <w:rPr>
          <w:rFonts w:eastAsia="Times New Roman" w:cstheme="minorHAnsi"/>
          <w:color w:val="auto"/>
          <w:kern w:val="0"/>
          <w:shd w:val="clear" w:color="auto" w:fill="auto"/>
          <w:lang w:eastAsia="en-AU"/>
          <w14:ligatures w14:val="none"/>
        </w:rPr>
      </w:pPr>
      <w:r>
        <w:rPr>
          <w:lang w:eastAsia="en-AU"/>
        </w:rPr>
        <w:t>In 1984, Jean-Paul Bru</w:t>
      </w:r>
      <w:r w:rsidR="00E13934">
        <w:rPr>
          <w:lang w:eastAsia="en-AU"/>
        </w:rPr>
        <w:t>neteau and Jennifer Dowling opened ‘Rowntrees’</w:t>
      </w:r>
      <w:r w:rsidR="00101AD3">
        <w:rPr>
          <w:lang w:eastAsia="en-AU"/>
        </w:rPr>
        <w:t>.</w:t>
      </w:r>
      <w:r w:rsidR="002B6427">
        <w:rPr>
          <w:lang w:eastAsia="en-AU"/>
        </w:rPr>
        <w:t xml:space="preserve"> R</w:t>
      </w:r>
      <w:r w:rsidR="00BC11DE">
        <w:rPr>
          <w:lang w:eastAsia="en-AU"/>
        </w:rPr>
        <w:t xml:space="preserve">osella </w:t>
      </w:r>
      <w:r w:rsidR="002B6427">
        <w:rPr>
          <w:lang w:eastAsia="en-AU"/>
        </w:rPr>
        <w:t xml:space="preserve">was on the menu </w:t>
      </w:r>
      <w:r w:rsidR="003410E9">
        <w:rPr>
          <w:lang w:eastAsia="en-AU"/>
        </w:rPr>
        <w:t>as a</w:t>
      </w:r>
      <w:r w:rsidR="00097CFF">
        <w:rPr>
          <w:lang w:eastAsia="en-AU"/>
        </w:rPr>
        <w:t xml:space="preserve"> crystallised fruit</w:t>
      </w:r>
      <w:r w:rsidR="00A2685E">
        <w:rPr>
          <w:lang w:eastAsia="en-AU"/>
        </w:rPr>
        <w:t xml:space="preserve"> a</w:t>
      </w:r>
      <w:r w:rsidR="00E30225">
        <w:rPr>
          <w:lang w:eastAsia="en-AU"/>
        </w:rPr>
        <w:t>nd</w:t>
      </w:r>
      <w:r w:rsidR="00A2685E">
        <w:rPr>
          <w:lang w:eastAsia="en-AU"/>
        </w:rPr>
        <w:t xml:space="preserve"> </w:t>
      </w:r>
      <w:r w:rsidR="00E30225">
        <w:rPr>
          <w:lang w:eastAsia="en-AU"/>
        </w:rPr>
        <w:t>chutney</w:t>
      </w:r>
      <w:r w:rsidR="00921468">
        <w:rPr>
          <w:lang w:eastAsia="en-AU"/>
        </w:rPr>
        <w:t xml:space="preserve">. </w:t>
      </w:r>
      <w:r w:rsidR="00AD0D37">
        <w:rPr>
          <w:lang w:eastAsia="en-AU"/>
        </w:rPr>
        <w:t xml:space="preserve">In his </w:t>
      </w:r>
      <w:r w:rsidR="00052D39">
        <w:rPr>
          <w:lang w:eastAsia="en-AU"/>
        </w:rPr>
        <w:t>1</w:t>
      </w:r>
      <w:r w:rsidR="005737FF">
        <w:rPr>
          <w:lang w:eastAsia="en-AU"/>
        </w:rPr>
        <w:t xml:space="preserve">996 book </w:t>
      </w:r>
      <w:r w:rsidR="005737FF" w:rsidRPr="00F04B75">
        <w:rPr>
          <w:i/>
          <w:iCs/>
          <w:lang w:eastAsia="en-AU"/>
        </w:rPr>
        <w:t>Tukka</w:t>
      </w:r>
      <w:r w:rsidR="00052D39">
        <w:rPr>
          <w:lang w:eastAsia="en-AU"/>
        </w:rPr>
        <w:t xml:space="preserve"> he </w:t>
      </w:r>
      <w:r w:rsidR="00DF09BF">
        <w:rPr>
          <w:lang w:eastAsia="en-AU"/>
        </w:rPr>
        <w:t xml:space="preserve">identifies the rosella he uses as </w:t>
      </w:r>
      <w:r w:rsidR="00DF09BF" w:rsidRPr="001C0399">
        <w:rPr>
          <w:i/>
          <w:iCs/>
          <w:lang w:eastAsia="en-AU"/>
        </w:rPr>
        <w:t>H</w:t>
      </w:r>
      <w:r w:rsidR="005E5C09">
        <w:rPr>
          <w:i/>
          <w:iCs/>
          <w:lang w:eastAsia="en-AU"/>
        </w:rPr>
        <w:t>.</w:t>
      </w:r>
      <w:r w:rsidR="00DF09BF" w:rsidRPr="001C0399">
        <w:rPr>
          <w:i/>
          <w:iCs/>
          <w:lang w:eastAsia="en-AU"/>
        </w:rPr>
        <w:t xml:space="preserve"> sabdariffa</w:t>
      </w:r>
      <w:r w:rsidR="00AA0B54">
        <w:rPr>
          <w:i/>
          <w:iCs/>
          <w:lang w:eastAsia="en-AU"/>
        </w:rPr>
        <w:t>.</w:t>
      </w:r>
      <w:r w:rsidR="002915ED">
        <w:rPr>
          <w:rStyle w:val="FootnoteReference"/>
          <w:lang w:eastAsia="en-AU"/>
        </w:rPr>
        <w:footnoteReference w:id="24"/>
      </w:r>
      <w:r w:rsidR="005737FF">
        <w:rPr>
          <w:lang w:eastAsia="en-AU"/>
        </w:rPr>
        <w:t xml:space="preserve"> </w:t>
      </w:r>
      <w:r w:rsidR="00F65BB0">
        <w:rPr>
          <w:rFonts w:eastAsia="Times New Roman" w:cstheme="minorHAnsi"/>
          <w:color w:val="auto"/>
          <w:kern w:val="0"/>
          <w:shd w:val="clear" w:color="auto" w:fill="auto"/>
          <w:lang w:eastAsia="en-AU"/>
          <w14:ligatures w14:val="none"/>
        </w:rPr>
        <w:t xml:space="preserve">Bruneteau didn’t </w:t>
      </w:r>
      <w:r w:rsidR="00FF2FD2">
        <w:rPr>
          <w:rFonts w:eastAsia="Times New Roman" w:cstheme="minorHAnsi"/>
          <w:color w:val="auto"/>
          <w:kern w:val="0"/>
          <w:shd w:val="clear" w:color="auto" w:fill="auto"/>
          <w:lang w:eastAsia="en-AU"/>
          <w14:ligatures w14:val="none"/>
        </w:rPr>
        <w:t>describe this as ‘native’ or ‘wild rosella.’</w:t>
      </w:r>
      <w:r w:rsidR="00FB4AF0">
        <w:rPr>
          <w:rStyle w:val="FootnoteReference"/>
          <w:rFonts w:eastAsia="Times New Roman" w:cstheme="minorHAnsi"/>
          <w:color w:val="auto"/>
          <w:kern w:val="0"/>
          <w:shd w:val="clear" w:color="auto" w:fill="auto"/>
          <w:lang w:eastAsia="en-AU"/>
          <w14:ligatures w14:val="none"/>
        </w:rPr>
        <w:footnoteReference w:id="25"/>
      </w:r>
    </w:p>
    <w:p w14:paraId="516F3905" w14:textId="0CA37F47" w:rsidR="00F1202A" w:rsidRDefault="00F1202A" w:rsidP="00221151">
      <w:pPr>
        <w:shd w:val="clear" w:color="auto" w:fill="auto"/>
        <w:rPr>
          <w:lang w:eastAsia="en-AU"/>
        </w:rPr>
      </w:pPr>
    </w:p>
    <w:p w14:paraId="73C5045B" w14:textId="37DF7114" w:rsidR="00FB7BC7" w:rsidRDefault="0091286E" w:rsidP="00221151">
      <w:pPr>
        <w:shd w:val="clear" w:color="auto" w:fill="auto"/>
      </w:pPr>
      <w:r>
        <w:t xml:space="preserve">In 1988 Vic Cherikoff </w:t>
      </w:r>
      <w:r w:rsidR="003215CB">
        <w:t>(</w:t>
      </w:r>
      <w:r w:rsidR="00EA4751">
        <w:t>‘</w:t>
      </w:r>
      <w:r w:rsidR="00BC61F0">
        <w:t xml:space="preserve">scientist, author and entrepreneur </w:t>
      </w:r>
      <w:r w:rsidR="00742A4E">
        <w:t xml:space="preserve">and </w:t>
      </w:r>
      <w:r w:rsidR="007B2276">
        <w:t>pioneer of the Australian Wild Food Ind</w:t>
      </w:r>
      <w:r w:rsidR="003F3F33">
        <w:t>ustry</w:t>
      </w:r>
      <w:r w:rsidR="003F3F33">
        <w:rPr>
          <w:rStyle w:val="FootnoteReference"/>
        </w:rPr>
        <w:footnoteReference w:id="26"/>
      </w:r>
      <w:r w:rsidR="00EA4751">
        <w:t>)</w:t>
      </w:r>
      <w:r w:rsidR="003F3F33">
        <w:t xml:space="preserve"> </w:t>
      </w:r>
      <w:r w:rsidR="00222649">
        <w:t>and Bruneteau</w:t>
      </w:r>
      <w:r>
        <w:t xml:space="preserve"> </w:t>
      </w:r>
      <w:r w:rsidR="00FB7BC7">
        <w:t xml:space="preserve">curated a Bush Tucker </w:t>
      </w:r>
      <w:r w:rsidR="00226CC9">
        <w:t xml:space="preserve">Buffet </w:t>
      </w:r>
      <w:r w:rsidR="00222649">
        <w:t>for the Fourth Symposium of Australian Gastronomy which</w:t>
      </w:r>
      <w:r w:rsidR="00FB7BC7">
        <w:t xml:space="preserve"> included:</w:t>
      </w:r>
    </w:p>
    <w:p w14:paraId="3A897A78" w14:textId="77777777" w:rsidR="00FB7BC7" w:rsidRDefault="00FB7BC7" w:rsidP="00221151">
      <w:pPr>
        <w:shd w:val="clear" w:color="auto" w:fill="auto"/>
      </w:pPr>
    </w:p>
    <w:p w14:paraId="6F6A9C5E" w14:textId="458D3BAD" w:rsidR="00A55B1B" w:rsidRDefault="00A55B1B" w:rsidP="00FB7BC7">
      <w:pPr>
        <w:shd w:val="clear" w:color="auto" w:fill="auto"/>
        <w:ind w:left="283"/>
        <w:rPr>
          <w:rFonts w:eastAsia="Times New Roman" w:cstheme="minorHAnsi"/>
          <w:color w:val="auto"/>
          <w:kern w:val="0"/>
          <w:shd w:val="clear" w:color="auto" w:fill="auto"/>
          <w:lang w:eastAsia="en-AU"/>
          <w14:ligatures w14:val="none"/>
        </w:rPr>
      </w:pPr>
      <w:r>
        <w:lastRenderedPageBreak/>
        <w:t>SMOKED K</w:t>
      </w:r>
      <w:r w:rsidR="00556B35">
        <w:t>ANGAR</w:t>
      </w:r>
      <w:r>
        <w:t>OO WITH ROSELLA CHUTNEY smoked with Eucalyptus leaves and served with wild hibiscus chutney.</w:t>
      </w:r>
      <w:r w:rsidR="00FA7A1D">
        <w:rPr>
          <w:rStyle w:val="FootnoteReference"/>
        </w:rPr>
        <w:footnoteReference w:id="27"/>
      </w:r>
    </w:p>
    <w:p w14:paraId="0D15C872" w14:textId="77777777" w:rsidR="00A55B1B" w:rsidRDefault="00A55B1B" w:rsidP="00221151">
      <w:pPr>
        <w:shd w:val="clear" w:color="auto" w:fill="auto"/>
        <w:rPr>
          <w:rFonts w:eastAsia="Times New Roman" w:cstheme="minorHAnsi"/>
          <w:color w:val="auto"/>
          <w:kern w:val="0"/>
          <w:shd w:val="clear" w:color="auto" w:fill="auto"/>
          <w:lang w:eastAsia="en-AU"/>
          <w14:ligatures w14:val="none"/>
        </w:rPr>
      </w:pPr>
    </w:p>
    <w:p w14:paraId="0997F390" w14:textId="7C3ED068" w:rsidR="00037625" w:rsidRDefault="003B30A0" w:rsidP="00221151">
      <w:pPr>
        <w:shd w:val="clear" w:color="auto" w:fill="auto"/>
        <w:rPr>
          <w:lang w:eastAsia="en-AU"/>
        </w:rPr>
      </w:pPr>
      <w:r>
        <w:rPr>
          <w:rFonts w:eastAsia="Times New Roman" w:cstheme="minorHAnsi"/>
          <w:color w:val="auto"/>
          <w:kern w:val="0"/>
          <w:shd w:val="clear" w:color="auto" w:fill="auto"/>
          <w:lang w:eastAsia="en-AU"/>
          <w14:ligatures w14:val="none"/>
        </w:rPr>
        <w:t>The rosella used h</w:t>
      </w:r>
      <w:r w:rsidR="00F27060">
        <w:rPr>
          <w:rFonts w:eastAsia="Times New Roman" w:cstheme="minorHAnsi"/>
          <w:color w:val="auto"/>
          <w:kern w:val="0"/>
          <w:shd w:val="clear" w:color="auto" w:fill="auto"/>
          <w:lang w:eastAsia="en-AU"/>
          <w14:ligatures w14:val="none"/>
        </w:rPr>
        <w:t xml:space="preserve">ere was again </w:t>
      </w:r>
      <w:r w:rsidR="00F27060" w:rsidRPr="001C0399">
        <w:rPr>
          <w:i/>
          <w:iCs/>
          <w:lang w:eastAsia="en-AU"/>
        </w:rPr>
        <w:t>H</w:t>
      </w:r>
      <w:r w:rsidR="00C95D97">
        <w:rPr>
          <w:i/>
          <w:iCs/>
          <w:lang w:eastAsia="en-AU"/>
        </w:rPr>
        <w:t>.</w:t>
      </w:r>
      <w:r w:rsidR="00F27060" w:rsidRPr="001C0399">
        <w:rPr>
          <w:i/>
          <w:iCs/>
          <w:lang w:eastAsia="en-AU"/>
        </w:rPr>
        <w:t xml:space="preserve"> sabdariffa</w:t>
      </w:r>
      <w:r w:rsidR="00C35756">
        <w:rPr>
          <w:lang w:eastAsia="en-AU"/>
        </w:rPr>
        <w:t>,</w:t>
      </w:r>
      <w:r w:rsidR="00A842D0">
        <w:rPr>
          <w:lang w:eastAsia="en-AU"/>
        </w:rPr>
        <w:t xml:space="preserve"> </w:t>
      </w:r>
      <w:r w:rsidR="00C35756">
        <w:rPr>
          <w:lang w:eastAsia="en-AU"/>
        </w:rPr>
        <w:t>b</w:t>
      </w:r>
      <w:r w:rsidR="00A842D0">
        <w:rPr>
          <w:lang w:eastAsia="en-AU"/>
        </w:rPr>
        <w:t xml:space="preserve">ut it was now described as </w:t>
      </w:r>
      <w:r w:rsidR="00F362AB">
        <w:rPr>
          <w:lang w:eastAsia="en-AU"/>
        </w:rPr>
        <w:t>‘wild’.</w:t>
      </w:r>
      <w:r w:rsidR="006B0B5B">
        <w:rPr>
          <w:lang w:eastAsia="en-AU"/>
        </w:rPr>
        <w:t xml:space="preserve"> </w:t>
      </w:r>
      <w:r w:rsidR="007C3C41">
        <w:rPr>
          <w:lang w:eastAsia="en-AU"/>
        </w:rPr>
        <w:t xml:space="preserve"> </w:t>
      </w:r>
      <w:r w:rsidR="002D6D92">
        <w:rPr>
          <w:lang w:eastAsia="en-AU"/>
        </w:rPr>
        <w:t xml:space="preserve"> </w:t>
      </w:r>
      <w:proofErr w:type="gramStart"/>
      <w:r w:rsidR="00413EA2">
        <w:rPr>
          <w:lang w:eastAsia="en-AU"/>
        </w:rPr>
        <w:t>The term,</w:t>
      </w:r>
      <w:proofErr w:type="gramEnd"/>
      <w:r w:rsidR="00413EA2">
        <w:rPr>
          <w:lang w:eastAsia="en-AU"/>
        </w:rPr>
        <w:t xml:space="preserve"> was suited to the image of the emerging bush food industry suggesting </w:t>
      </w:r>
      <w:r w:rsidR="008A06AE">
        <w:rPr>
          <w:lang w:eastAsia="en-AU"/>
        </w:rPr>
        <w:t>something</w:t>
      </w:r>
      <w:r w:rsidR="00413EA2">
        <w:rPr>
          <w:lang w:eastAsia="en-AU"/>
        </w:rPr>
        <w:t xml:space="preserve"> </w:t>
      </w:r>
      <w:r w:rsidR="008A06AE">
        <w:rPr>
          <w:lang w:eastAsia="en-AU"/>
        </w:rPr>
        <w:t xml:space="preserve">uncultivated </w:t>
      </w:r>
      <w:r w:rsidR="000E785B">
        <w:rPr>
          <w:lang w:eastAsia="en-AU"/>
        </w:rPr>
        <w:t>and foraged</w:t>
      </w:r>
      <w:r w:rsidR="006B0B5B">
        <w:rPr>
          <w:lang w:eastAsia="en-AU"/>
        </w:rPr>
        <w:t>/gathe</w:t>
      </w:r>
      <w:r w:rsidR="00A45BBA">
        <w:rPr>
          <w:lang w:eastAsia="en-AU"/>
        </w:rPr>
        <w:t>red.</w:t>
      </w:r>
    </w:p>
    <w:p w14:paraId="0C653B95" w14:textId="3FCAD68A" w:rsidR="00A5655D" w:rsidRDefault="00A5655D" w:rsidP="00265FF2">
      <w:pPr>
        <w:rPr>
          <w:lang w:eastAsia="en-AU"/>
        </w:rPr>
      </w:pPr>
    </w:p>
    <w:p w14:paraId="17103ABA" w14:textId="63953E41" w:rsidR="00FE5F39" w:rsidRDefault="00131C2D" w:rsidP="00395BFE">
      <w:pPr>
        <w:shd w:val="clear" w:color="auto" w:fill="auto"/>
        <w:rPr>
          <w:rFonts w:eastAsia="Times New Roman" w:cstheme="minorHAnsi"/>
          <w:color w:val="auto"/>
          <w:kern w:val="0"/>
          <w:shd w:val="clear" w:color="auto" w:fill="auto"/>
          <w:lang w:eastAsia="en-AU"/>
          <w14:ligatures w14:val="none"/>
        </w:rPr>
      </w:pPr>
      <w:r>
        <w:rPr>
          <w:rFonts w:eastAsia="Times New Roman" w:cstheme="minorHAnsi"/>
          <w:color w:val="auto"/>
          <w:kern w:val="0"/>
          <w:shd w:val="clear" w:color="auto" w:fill="auto"/>
          <w:lang w:eastAsia="en-AU"/>
          <w14:ligatures w14:val="none"/>
        </w:rPr>
        <w:t xml:space="preserve">Damien Coulthard &amp; Rebecca Sullvan in their 2019 </w:t>
      </w:r>
      <w:proofErr w:type="spellStart"/>
      <w:r w:rsidRPr="0057198C">
        <w:rPr>
          <w:rFonts w:eastAsia="Times New Roman" w:cstheme="minorHAnsi"/>
          <w:i/>
          <w:iCs/>
          <w:color w:val="auto"/>
          <w:kern w:val="0"/>
          <w:shd w:val="clear" w:color="auto" w:fill="auto"/>
          <w:lang w:eastAsia="en-AU"/>
          <w14:ligatures w14:val="none"/>
        </w:rPr>
        <w:t>Warndu</w:t>
      </w:r>
      <w:proofErr w:type="spellEnd"/>
      <w:r w:rsidRPr="0057198C">
        <w:rPr>
          <w:rFonts w:eastAsia="Times New Roman" w:cstheme="minorHAnsi"/>
          <w:i/>
          <w:iCs/>
          <w:color w:val="auto"/>
          <w:kern w:val="0"/>
          <w:shd w:val="clear" w:color="auto" w:fill="auto"/>
          <w:lang w:eastAsia="en-AU"/>
          <w14:ligatures w14:val="none"/>
        </w:rPr>
        <w:t xml:space="preserve"> Maui</w:t>
      </w:r>
      <w:r w:rsidR="0057198C">
        <w:rPr>
          <w:rFonts w:eastAsia="Times New Roman" w:cstheme="minorHAnsi"/>
          <w:color w:val="auto"/>
          <w:kern w:val="0"/>
          <w:shd w:val="clear" w:color="auto" w:fill="auto"/>
          <w:lang w:eastAsia="en-AU"/>
          <w14:ligatures w14:val="none"/>
        </w:rPr>
        <w:t xml:space="preserve"> write </w:t>
      </w:r>
      <w:r w:rsidR="00C55AC0">
        <w:rPr>
          <w:rFonts w:eastAsia="Times New Roman" w:cstheme="minorHAnsi"/>
          <w:color w:val="auto"/>
          <w:kern w:val="0"/>
          <w:shd w:val="clear" w:color="auto" w:fill="auto"/>
          <w:lang w:eastAsia="en-AU"/>
          <w14:ligatures w14:val="none"/>
        </w:rPr>
        <w:t xml:space="preserve">of </w:t>
      </w:r>
      <w:r w:rsidR="00C55AC0" w:rsidRPr="001C0399">
        <w:rPr>
          <w:i/>
          <w:iCs/>
          <w:lang w:eastAsia="en-AU"/>
        </w:rPr>
        <w:t>H</w:t>
      </w:r>
      <w:r w:rsidR="00006482">
        <w:rPr>
          <w:i/>
          <w:iCs/>
          <w:lang w:eastAsia="en-AU"/>
        </w:rPr>
        <w:t>.</w:t>
      </w:r>
      <w:r w:rsidR="00C55AC0" w:rsidRPr="001C0399">
        <w:rPr>
          <w:i/>
          <w:iCs/>
          <w:lang w:eastAsia="en-AU"/>
        </w:rPr>
        <w:t xml:space="preserve"> sabdariffa</w:t>
      </w:r>
      <w:r w:rsidR="00C55AC0">
        <w:rPr>
          <w:lang w:eastAsia="en-AU"/>
        </w:rPr>
        <w:t xml:space="preserve">, </w:t>
      </w:r>
      <w:r w:rsidR="000C2C54">
        <w:rPr>
          <w:rFonts w:eastAsia="Times New Roman" w:cstheme="minorHAnsi"/>
          <w:color w:val="auto"/>
          <w:kern w:val="0"/>
          <w:shd w:val="clear" w:color="auto" w:fill="auto"/>
          <w:lang w:eastAsia="en-AU"/>
          <w14:ligatures w14:val="none"/>
        </w:rPr>
        <w:t>‘</w:t>
      </w:r>
      <w:r w:rsidR="00BC6A83">
        <w:rPr>
          <w:rFonts w:eastAsia="Times New Roman" w:cstheme="minorHAnsi"/>
          <w:color w:val="auto"/>
          <w:kern w:val="0"/>
          <w:shd w:val="clear" w:color="auto" w:fill="auto"/>
          <w:lang w:eastAsia="en-AU"/>
          <w14:ligatures w14:val="none"/>
        </w:rPr>
        <w:t>W</w:t>
      </w:r>
      <w:r w:rsidR="0097395D">
        <w:rPr>
          <w:rFonts w:eastAsia="Times New Roman" w:cstheme="minorHAnsi"/>
          <w:color w:val="auto"/>
          <w:kern w:val="0"/>
          <w:shd w:val="clear" w:color="auto" w:fill="auto"/>
          <w:lang w:eastAsia="en-AU"/>
          <w14:ligatures w14:val="none"/>
        </w:rPr>
        <w:t>hil</w:t>
      </w:r>
      <w:r w:rsidR="008D2622">
        <w:rPr>
          <w:rFonts w:eastAsia="Times New Roman" w:cstheme="minorHAnsi"/>
          <w:color w:val="auto"/>
          <w:kern w:val="0"/>
          <w:shd w:val="clear" w:color="auto" w:fill="auto"/>
          <w:lang w:eastAsia="en-AU"/>
          <w14:ligatures w14:val="none"/>
        </w:rPr>
        <w:t xml:space="preserve">e the rosella </w:t>
      </w:r>
      <w:r w:rsidR="006B5FEA">
        <w:rPr>
          <w:rFonts w:eastAsia="Times New Roman" w:cstheme="minorHAnsi"/>
          <w:color w:val="auto"/>
          <w:kern w:val="0"/>
          <w:shd w:val="clear" w:color="auto" w:fill="auto"/>
          <w:lang w:eastAsia="en-AU"/>
          <w14:ligatures w14:val="none"/>
        </w:rPr>
        <w:t>is not actually native to Australia</w:t>
      </w:r>
      <w:r w:rsidR="0097395D">
        <w:rPr>
          <w:rFonts w:eastAsia="Times New Roman" w:cstheme="minorHAnsi"/>
          <w:color w:val="auto"/>
          <w:kern w:val="0"/>
          <w:shd w:val="clear" w:color="auto" w:fill="auto"/>
          <w:lang w:eastAsia="en-AU"/>
          <w14:ligatures w14:val="none"/>
        </w:rPr>
        <w:t xml:space="preserve"> </w:t>
      </w:r>
      <w:r w:rsidR="006B5FEA">
        <w:rPr>
          <w:rFonts w:eastAsia="Times New Roman" w:cstheme="minorHAnsi"/>
          <w:color w:val="auto"/>
          <w:kern w:val="0"/>
          <w:shd w:val="clear" w:color="auto" w:fill="auto"/>
          <w:lang w:eastAsia="en-AU"/>
          <w14:ligatures w14:val="none"/>
        </w:rPr>
        <w:t xml:space="preserve">(it’s from Africa) it </w:t>
      </w:r>
      <w:r w:rsidR="000A2F5D">
        <w:rPr>
          <w:rFonts w:eastAsia="Times New Roman" w:cstheme="minorHAnsi"/>
          <w:color w:val="auto"/>
          <w:kern w:val="0"/>
          <w:shd w:val="clear" w:color="auto" w:fill="auto"/>
          <w:lang w:eastAsia="en-AU"/>
          <w14:ligatures w14:val="none"/>
        </w:rPr>
        <w:t>grows</w:t>
      </w:r>
      <w:r w:rsidR="006B5FEA">
        <w:rPr>
          <w:rFonts w:eastAsia="Times New Roman" w:cstheme="minorHAnsi"/>
          <w:color w:val="auto"/>
          <w:kern w:val="0"/>
          <w:shd w:val="clear" w:color="auto" w:fill="auto"/>
          <w:lang w:eastAsia="en-AU"/>
          <w14:ligatures w14:val="none"/>
        </w:rPr>
        <w:t xml:space="preserve"> w</w:t>
      </w:r>
      <w:r w:rsidR="000A2F5D">
        <w:rPr>
          <w:rFonts w:eastAsia="Times New Roman" w:cstheme="minorHAnsi"/>
          <w:color w:val="auto"/>
          <w:kern w:val="0"/>
          <w:shd w:val="clear" w:color="auto" w:fill="auto"/>
          <w:lang w:eastAsia="en-AU"/>
          <w14:ligatures w14:val="none"/>
        </w:rPr>
        <w:t>i</w:t>
      </w:r>
      <w:r w:rsidR="006B5FEA">
        <w:rPr>
          <w:rFonts w:eastAsia="Times New Roman" w:cstheme="minorHAnsi"/>
          <w:color w:val="auto"/>
          <w:kern w:val="0"/>
          <w:shd w:val="clear" w:color="auto" w:fill="auto"/>
          <w:lang w:eastAsia="en-AU"/>
          <w14:ligatures w14:val="none"/>
        </w:rPr>
        <w:t xml:space="preserve">ld here and has </w:t>
      </w:r>
      <w:r w:rsidR="00284BF2">
        <w:rPr>
          <w:rFonts w:eastAsia="Times New Roman" w:cstheme="minorHAnsi"/>
          <w:color w:val="auto"/>
          <w:kern w:val="0"/>
          <w:shd w:val="clear" w:color="auto" w:fill="auto"/>
          <w:lang w:eastAsia="en-AU"/>
          <w14:ligatures w14:val="none"/>
        </w:rPr>
        <w:t xml:space="preserve">adapted </w:t>
      </w:r>
      <w:r w:rsidR="009A744F">
        <w:rPr>
          <w:rFonts w:eastAsia="Times New Roman" w:cstheme="minorHAnsi"/>
          <w:color w:val="auto"/>
          <w:kern w:val="0"/>
          <w:shd w:val="clear" w:color="auto" w:fill="auto"/>
          <w:lang w:eastAsia="en-AU"/>
          <w14:ligatures w14:val="none"/>
        </w:rPr>
        <w:t>its</w:t>
      </w:r>
      <w:r w:rsidR="00284BF2">
        <w:rPr>
          <w:rFonts w:eastAsia="Times New Roman" w:cstheme="minorHAnsi"/>
          <w:color w:val="auto"/>
          <w:kern w:val="0"/>
          <w:shd w:val="clear" w:color="auto" w:fill="auto"/>
          <w:lang w:eastAsia="en-AU"/>
          <w14:ligatures w14:val="none"/>
        </w:rPr>
        <w:t xml:space="preserve"> own unique flavour </w:t>
      </w:r>
      <w:r w:rsidR="00AB051E">
        <w:rPr>
          <w:rFonts w:eastAsia="Times New Roman" w:cstheme="minorHAnsi"/>
          <w:color w:val="auto"/>
          <w:kern w:val="0"/>
          <w:shd w:val="clear" w:color="auto" w:fill="auto"/>
          <w:lang w:eastAsia="en-AU"/>
          <w14:ligatures w14:val="none"/>
        </w:rPr>
        <w:t>in</w:t>
      </w:r>
      <w:r w:rsidR="00284BF2">
        <w:rPr>
          <w:rFonts w:eastAsia="Times New Roman" w:cstheme="minorHAnsi"/>
          <w:color w:val="auto"/>
          <w:kern w:val="0"/>
          <w:shd w:val="clear" w:color="auto" w:fill="auto"/>
          <w:lang w:eastAsia="en-AU"/>
          <w14:ligatures w14:val="none"/>
        </w:rPr>
        <w:t xml:space="preserve"> </w:t>
      </w:r>
      <w:r w:rsidR="00AB051E">
        <w:rPr>
          <w:rFonts w:eastAsia="Times New Roman" w:cstheme="minorHAnsi"/>
          <w:color w:val="auto"/>
          <w:kern w:val="0"/>
          <w:shd w:val="clear" w:color="auto" w:fill="auto"/>
          <w:lang w:eastAsia="en-AU"/>
          <w14:ligatures w14:val="none"/>
        </w:rPr>
        <w:t>Australia</w:t>
      </w:r>
      <w:r w:rsidR="00284BF2">
        <w:rPr>
          <w:rFonts w:eastAsia="Times New Roman" w:cstheme="minorHAnsi"/>
          <w:color w:val="auto"/>
          <w:kern w:val="0"/>
          <w:shd w:val="clear" w:color="auto" w:fill="auto"/>
          <w:lang w:eastAsia="en-AU"/>
          <w14:ligatures w14:val="none"/>
        </w:rPr>
        <w:t>. It is used in many bush tucker recipes</w:t>
      </w:r>
      <w:r w:rsidR="009D111C">
        <w:rPr>
          <w:rFonts w:eastAsia="Times New Roman" w:cstheme="minorHAnsi"/>
          <w:color w:val="auto"/>
          <w:kern w:val="0"/>
          <w:shd w:val="clear" w:color="auto" w:fill="auto"/>
          <w:lang w:eastAsia="en-AU"/>
          <w14:ligatures w14:val="none"/>
        </w:rPr>
        <w:t xml:space="preserve"> and is sold as a n</w:t>
      </w:r>
      <w:r w:rsidR="007D5E90">
        <w:rPr>
          <w:rFonts w:eastAsia="Times New Roman" w:cstheme="minorHAnsi"/>
          <w:color w:val="auto"/>
          <w:kern w:val="0"/>
          <w:shd w:val="clear" w:color="auto" w:fill="auto"/>
          <w:lang w:eastAsia="en-AU"/>
          <w14:ligatures w14:val="none"/>
        </w:rPr>
        <w:t>ative</w:t>
      </w:r>
      <w:r w:rsidR="009D111C">
        <w:rPr>
          <w:rFonts w:eastAsia="Times New Roman" w:cstheme="minorHAnsi"/>
          <w:color w:val="auto"/>
          <w:kern w:val="0"/>
          <w:shd w:val="clear" w:color="auto" w:fill="auto"/>
          <w:lang w:eastAsia="en-AU"/>
          <w14:ligatures w14:val="none"/>
        </w:rPr>
        <w:t xml:space="preserve"> flower.</w:t>
      </w:r>
      <w:r w:rsidR="001F5A80">
        <w:rPr>
          <w:rFonts w:eastAsia="Times New Roman" w:cstheme="minorHAnsi"/>
          <w:color w:val="auto"/>
          <w:kern w:val="0"/>
          <w:shd w:val="clear" w:color="auto" w:fill="auto"/>
          <w:lang w:eastAsia="en-AU"/>
          <w14:ligatures w14:val="none"/>
        </w:rPr>
        <w:t>’</w:t>
      </w:r>
      <w:r w:rsidR="001F5A80">
        <w:rPr>
          <w:rStyle w:val="FootnoteReference"/>
          <w:rFonts w:eastAsia="Times New Roman" w:cstheme="minorHAnsi"/>
          <w:color w:val="auto"/>
          <w:kern w:val="0"/>
          <w:shd w:val="clear" w:color="auto" w:fill="auto"/>
          <w:lang w:eastAsia="en-AU"/>
          <w14:ligatures w14:val="none"/>
        </w:rPr>
        <w:footnoteReference w:id="28"/>
      </w:r>
      <w:r w:rsidR="00AB051E">
        <w:rPr>
          <w:rFonts w:eastAsia="Times New Roman" w:cstheme="minorHAnsi"/>
          <w:color w:val="auto"/>
          <w:kern w:val="0"/>
          <w:shd w:val="clear" w:color="auto" w:fill="auto"/>
          <w:lang w:eastAsia="en-AU"/>
          <w14:ligatures w14:val="none"/>
        </w:rPr>
        <w:t xml:space="preserve"> The</w:t>
      </w:r>
      <w:r w:rsidR="003E375B">
        <w:rPr>
          <w:rFonts w:eastAsia="Times New Roman" w:cstheme="minorHAnsi"/>
          <w:color w:val="auto"/>
          <w:kern w:val="0"/>
          <w:shd w:val="clear" w:color="auto" w:fill="auto"/>
          <w:lang w:eastAsia="en-AU"/>
          <w14:ligatures w14:val="none"/>
        </w:rPr>
        <w:t>i</w:t>
      </w:r>
      <w:r w:rsidR="00AB051E">
        <w:rPr>
          <w:rFonts w:eastAsia="Times New Roman" w:cstheme="minorHAnsi"/>
          <w:color w:val="auto"/>
          <w:kern w:val="0"/>
          <w:shd w:val="clear" w:color="auto" w:fill="auto"/>
          <w:lang w:eastAsia="en-AU"/>
          <w14:ligatures w14:val="none"/>
        </w:rPr>
        <w:t xml:space="preserve">r </w:t>
      </w:r>
      <w:r w:rsidR="003E375B">
        <w:rPr>
          <w:rFonts w:eastAsia="Times New Roman" w:cstheme="minorHAnsi"/>
          <w:color w:val="auto"/>
          <w:kern w:val="0"/>
          <w:shd w:val="clear" w:color="auto" w:fill="auto"/>
          <w:lang w:eastAsia="en-AU"/>
          <w14:ligatures w14:val="none"/>
        </w:rPr>
        <w:t>Rosella</w:t>
      </w:r>
      <w:r w:rsidR="00AB051E">
        <w:rPr>
          <w:rFonts w:eastAsia="Times New Roman" w:cstheme="minorHAnsi"/>
          <w:color w:val="auto"/>
          <w:kern w:val="0"/>
          <w:shd w:val="clear" w:color="auto" w:fill="auto"/>
          <w:lang w:eastAsia="en-AU"/>
          <w14:ligatures w14:val="none"/>
        </w:rPr>
        <w:t xml:space="preserve"> </w:t>
      </w:r>
      <w:r w:rsidR="003E375B">
        <w:rPr>
          <w:rFonts w:eastAsia="Times New Roman" w:cstheme="minorHAnsi"/>
          <w:color w:val="auto"/>
          <w:kern w:val="0"/>
          <w:shd w:val="clear" w:color="auto" w:fill="auto"/>
          <w:lang w:eastAsia="en-AU"/>
          <w14:ligatures w14:val="none"/>
        </w:rPr>
        <w:t>R</w:t>
      </w:r>
      <w:r w:rsidR="00AB051E">
        <w:rPr>
          <w:rFonts w:eastAsia="Times New Roman" w:cstheme="minorHAnsi"/>
          <w:color w:val="auto"/>
          <w:kern w:val="0"/>
          <w:shd w:val="clear" w:color="auto" w:fill="auto"/>
          <w:lang w:eastAsia="en-AU"/>
          <w14:ligatures w14:val="none"/>
        </w:rPr>
        <w:t>elish</w:t>
      </w:r>
      <w:r w:rsidR="00521722">
        <w:rPr>
          <w:rFonts w:eastAsia="Times New Roman" w:cstheme="minorHAnsi"/>
          <w:color w:val="auto"/>
          <w:kern w:val="0"/>
          <w:shd w:val="clear" w:color="auto" w:fill="auto"/>
          <w:lang w:eastAsia="en-AU"/>
          <w14:ligatures w14:val="none"/>
        </w:rPr>
        <w:t xml:space="preserve"> (</w:t>
      </w:r>
      <w:r w:rsidR="00052C11">
        <w:rPr>
          <w:rFonts w:eastAsia="Times New Roman" w:cstheme="minorHAnsi"/>
          <w:color w:val="auto"/>
          <w:kern w:val="0"/>
          <w:shd w:val="clear" w:color="auto" w:fill="auto"/>
          <w:lang w:eastAsia="en-AU"/>
          <w14:ligatures w14:val="none"/>
        </w:rPr>
        <w:t>p.186)</w:t>
      </w:r>
      <w:r w:rsidR="00AB051E">
        <w:rPr>
          <w:rFonts w:eastAsia="Times New Roman" w:cstheme="minorHAnsi"/>
          <w:color w:val="auto"/>
          <w:kern w:val="0"/>
          <w:shd w:val="clear" w:color="auto" w:fill="auto"/>
          <w:lang w:eastAsia="en-AU"/>
          <w14:ligatures w14:val="none"/>
        </w:rPr>
        <w:t xml:space="preserve"> </w:t>
      </w:r>
      <w:r w:rsidR="00A535AF">
        <w:rPr>
          <w:rFonts w:eastAsia="Times New Roman" w:cstheme="minorHAnsi"/>
          <w:color w:val="auto"/>
          <w:kern w:val="0"/>
          <w:shd w:val="clear" w:color="auto" w:fill="auto"/>
          <w:lang w:eastAsia="en-AU"/>
          <w14:ligatures w14:val="none"/>
        </w:rPr>
        <w:t xml:space="preserve">is </w:t>
      </w:r>
      <w:r w:rsidR="003F4828">
        <w:rPr>
          <w:rFonts w:eastAsia="Times New Roman" w:cstheme="minorHAnsi"/>
          <w:color w:val="auto"/>
          <w:kern w:val="0"/>
          <w:shd w:val="clear" w:color="auto" w:fill="auto"/>
          <w:lang w:eastAsia="en-AU"/>
          <w14:ligatures w14:val="none"/>
        </w:rPr>
        <w:t xml:space="preserve">a </w:t>
      </w:r>
      <w:r w:rsidR="002B6245">
        <w:rPr>
          <w:rFonts w:eastAsia="Times New Roman" w:cstheme="minorHAnsi"/>
          <w:color w:val="auto"/>
          <w:kern w:val="0"/>
          <w:shd w:val="clear" w:color="auto" w:fill="auto"/>
          <w:lang w:eastAsia="en-AU"/>
          <w14:ligatures w14:val="none"/>
        </w:rPr>
        <w:t xml:space="preserve">traditional </w:t>
      </w:r>
      <w:r w:rsidR="003F4828">
        <w:rPr>
          <w:rFonts w:eastAsia="Times New Roman" w:cstheme="minorHAnsi"/>
          <w:color w:val="auto"/>
          <w:kern w:val="0"/>
          <w:shd w:val="clear" w:color="auto" w:fill="auto"/>
          <w:lang w:eastAsia="en-AU"/>
          <w14:ligatures w14:val="none"/>
        </w:rPr>
        <w:t xml:space="preserve">rosella jam that is </w:t>
      </w:r>
      <w:r w:rsidR="00A535AF">
        <w:rPr>
          <w:rFonts w:eastAsia="Times New Roman" w:cstheme="minorHAnsi"/>
          <w:color w:val="auto"/>
          <w:kern w:val="0"/>
          <w:shd w:val="clear" w:color="auto" w:fill="auto"/>
          <w:lang w:eastAsia="en-AU"/>
          <w14:ligatures w14:val="none"/>
        </w:rPr>
        <w:t>infused</w:t>
      </w:r>
      <w:r w:rsidR="003E375B">
        <w:rPr>
          <w:rFonts w:eastAsia="Times New Roman" w:cstheme="minorHAnsi"/>
          <w:color w:val="auto"/>
          <w:kern w:val="0"/>
          <w:shd w:val="clear" w:color="auto" w:fill="auto"/>
          <w:lang w:eastAsia="en-AU"/>
          <w14:ligatures w14:val="none"/>
        </w:rPr>
        <w:t xml:space="preserve"> with a true </w:t>
      </w:r>
      <w:r w:rsidR="00A535AF">
        <w:rPr>
          <w:rFonts w:eastAsia="Times New Roman" w:cstheme="minorHAnsi"/>
          <w:color w:val="auto"/>
          <w:kern w:val="0"/>
          <w:shd w:val="clear" w:color="auto" w:fill="auto"/>
          <w:lang w:eastAsia="en-AU"/>
          <w14:ligatures w14:val="none"/>
        </w:rPr>
        <w:t>Australian native</w:t>
      </w:r>
      <w:r w:rsidR="00373C82">
        <w:rPr>
          <w:rFonts w:eastAsia="Times New Roman" w:cstheme="minorHAnsi"/>
          <w:color w:val="auto"/>
          <w:kern w:val="0"/>
          <w:shd w:val="clear" w:color="auto" w:fill="auto"/>
          <w:lang w:eastAsia="en-AU"/>
          <w14:ligatures w14:val="none"/>
        </w:rPr>
        <w:t>,</w:t>
      </w:r>
      <w:r w:rsidR="003F4828">
        <w:rPr>
          <w:rFonts w:eastAsia="Times New Roman" w:cstheme="minorHAnsi"/>
          <w:color w:val="auto"/>
          <w:kern w:val="0"/>
          <w:shd w:val="clear" w:color="auto" w:fill="auto"/>
          <w:lang w:eastAsia="en-AU"/>
          <w14:ligatures w14:val="none"/>
        </w:rPr>
        <w:t xml:space="preserve"> the lemon</w:t>
      </w:r>
      <w:r w:rsidR="00A535AF">
        <w:rPr>
          <w:rFonts w:eastAsia="Times New Roman" w:cstheme="minorHAnsi"/>
          <w:color w:val="auto"/>
          <w:kern w:val="0"/>
          <w:shd w:val="clear" w:color="auto" w:fill="auto"/>
          <w:lang w:eastAsia="en-AU"/>
          <w14:ligatures w14:val="none"/>
        </w:rPr>
        <w:t xml:space="preserve"> </w:t>
      </w:r>
      <w:r w:rsidR="003F4828">
        <w:rPr>
          <w:rFonts w:eastAsia="Times New Roman" w:cstheme="minorHAnsi"/>
          <w:color w:val="auto"/>
          <w:kern w:val="0"/>
          <w:shd w:val="clear" w:color="auto" w:fill="auto"/>
          <w:lang w:eastAsia="en-AU"/>
          <w14:ligatures w14:val="none"/>
        </w:rPr>
        <w:t>myrtle.</w:t>
      </w:r>
      <w:r w:rsidR="00410706">
        <w:rPr>
          <w:rFonts w:eastAsia="Times New Roman" w:cstheme="minorHAnsi"/>
          <w:color w:val="auto"/>
          <w:kern w:val="0"/>
          <w:shd w:val="clear" w:color="auto" w:fill="auto"/>
          <w:lang w:eastAsia="en-AU"/>
          <w14:ligatures w14:val="none"/>
        </w:rPr>
        <w:t xml:space="preserve"> </w:t>
      </w:r>
    </w:p>
    <w:p w14:paraId="5F2CE0FD" w14:textId="77777777" w:rsidR="00FE5F39" w:rsidRDefault="00FE5F39" w:rsidP="00395BFE">
      <w:pPr>
        <w:shd w:val="clear" w:color="auto" w:fill="auto"/>
        <w:rPr>
          <w:rFonts w:eastAsia="Times New Roman" w:cstheme="minorHAnsi"/>
          <w:color w:val="auto"/>
          <w:kern w:val="0"/>
          <w:shd w:val="clear" w:color="auto" w:fill="auto"/>
          <w:lang w:eastAsia="en-AU"/>
          <w14:ligatures w14:val="none"/>
        </w:rPr>
      </w:pPr>
    </w:p>
    <w:p w14:paraId="08943D89" w14:textId="1FA19B95" w:rsidR="00395BFE" w:rsidRDefault="00FE5F39" w:rsidP="00395BFE">
      <w:pPr>
        <w:shd w:val="clear" w:color="auto" w:fill="auto"/>
        <w:rPr>
          <w:rFonts w:eastAsia="Times New Roman" w:cstheme="minorHAnsi"/>
          <w:color w:val="auto"/>
          <w:kern w:val="0"/>
          <w:shd w:val="clear" w:color="auto" w:fill="auto"/>
          <w:lang w:eastAsia="en-AU"/>
          <w14:ligatures w14:val="none"/>
        </w:rPr>
      </w:pPr>
      <w:r>
        <w:rPr>
          <w:rFonts w:eastAsia="Times New Roman" w:cstheme="minorHAnsi"/>
          <w:color w:val="auto"/>
          <w:kern w:val="0"/>
          <w:shd w:val="clear" w:color="auto" w:fill="auto"/>
          <w:lang w:eastAsia="en-AU"/>
          <w14:ligatures w14:val="none"/>
        </w:rPr>
        <w:t xml:space="preserve">The final step in </w:t>
      </w:r>
      <w:r w:rsidR="006C505A">
        <w:rPr>
          <w:rFonts w:eastAsia="Times New Roman" w:cstheme="minorHAnsi"/>
          <w:color w:val="auto"/>
          <w:kern w:val="0"/>
          <w:shd w:val="clear" w:color="auto" w:fill="auto"/>
          <w:lang w:eastAsia="en-AU"/>
          <w14:ligatures w14:val="none"/>
        </w:rPr>
        <w:t>the n</w:t>
      </w:r>
      <w:r>
        <w:rPr>
          <w:rFonts w:eastAsia="Times New Roman" w:cstheme="minorHAnsi"/>
          <w:color w:val="auto"/>
          <w:kern w:val="0"/>
          <w:shd w:val="clear" w:color="auto" w:fill="auto"/>
          <w:lang w:eastAsia="en-AU"/>
          <w14:ligatures w14:val="none"/>
        </w:rPr>
        <w:t xml:space="preserve">ativisation </w:t>
      </w:r>
      <w:r w:rsidR="006C505A">
        <w:rPr>
          <w:rFonts w:eastAsia="Times New Roman" w:cstheme="minorHAnsi"/>
          <w:color w:val="auto"/>
          <w:kern w:val="0"/>
          <w:shd w:val="clear" w:color="auto" w:fill="auto"/>
          <w:lang w:eastAsia="en-AU"/>
          <w14:ligatures w14:val="none"/>
        </w:rPr>
        <w:t>of</w:t>
      </w:r>
      <w:r>
        <w:rPr>
          <w:rFonts w:eastAsia="Times New Roman" w:cstheme="minorHAnsi"/>
          <w:color w:val="auto"/>
          <w:kern w:val="0"/>
          <w:shd w:val="clear" w:color="auto" w:fill="auto"/>
          <w:lang w:eastAsia="en-AU"/>
          <w14:ligatures w14:val="none"/>
        </w:rPr>
        <w:t xml:space="preserve"> </w:t>
      </w:r>
      <w:r w:rsidR="006C505A" w:rsidRPr="001C0399">
        <w:rPr>
          <w:i/>
          <w:iCs/>
          <w:lang w:eastAsia="en-AU"/>
        </w:rPr>
        <w:t>H</w:t>
      </w:r>
      <w:r w:rsidR="007747C5">
        <w:rPr>
          <w:i/>
          <w:iCs/>
          <w:lang w:eastAsia="en-AU"/>
        </w:rPr>
        <w:t>.</w:t>
      </w:r>
      <w:r w:rsidR="006C505A" w:rsidRPr="001C0399">
        <w:rPr>
          <w:i/>
          <w:iCs/>
          <w:lang w:eastAsia="en-AU"/>
        </w:rPr>
        <w:t xml:space="preserve"> sabdariffa</w:t>
      </w:r>
      <w:r w:rsidR="00E34137">
        <w:rPr>
          <w:lang w:eastAsia="en-AU"/>
        </w:rPr>
        <w:t xml:space="preserve"> is reflected </w:t>
      </w:r>
      <w:r w:rsidR="00DD6F17">
        <w:rPr>
          <w:lang w:eastAsia="en-AU"/>
        </w:rPr>
        <w:t xml:space="preserve">by </w:t>
      </w:r>
      <w:r w:rsidR="00E34137">
        <w:rPr>
          <w:rFonts w:eastAsia="Times New Roman" w:cstheme="minorHAnsi"/>
          <w:color w:val="auto"/>
          <w:kern w:val="0"/>
          <w:shd w:val="clear" w:color="auto" w:fill="auto"/>
          <w:lang w:eastAsia="en-AU"/>
          <w14:ligatures w14:val="none"/>
        </w:rPr>
        <w:t>Damien Coulthard &amp; Rebecca Sull</w:t>
      </w:r>
      <w:r w:rsidR="007747C5">
        <w:rPr>
          <w:rFonts w:eastAsia="Times New Roman" w:cstheme="minorHAnsi"/>
          <w:color w:val="auto"/>
          <w:kern w:val="0"/>
          <w:shd w:val="clear" w:color="auto" w:fill="auto"/>
          <w:lang w:eastAsia="en-AU"/>
          <w14:ligatures w14:val="none"/>
        </w:rPr>
        <w:t>i</w:t>
      </w:r>
      <w:r w:rsidR="00E34137">
        <w:rPr>
          <w:rFonts w:eastAsia="Times New Roman" w:cstheme="minorHAnsi"/>
          <w:color w:val="auto"/>
          <w:kern w:val="0"/>
          <w:shd w:val="clear" w:color="auto" w:fill="auto"/>
          <w:lang w:eastAsia="en-AU"/>
          <w14:ligatures w14:val="none"/>
        </w:rPr>
        <w:t xml:space="preserve">van </w:t>
      </w:r>
      <w:r w:rsidR="00DD6F17">
        <w:rPr>
          <w:rFonts w:eastAsia="Times New Roman" w:cstheme="minorHAnsi"/>
          <w:color w:val="auto"/>
          <w:kern w:val="0"/>
          <w:shd w:val="clear" w:color="auto" w:fill="auto"/>
          <w:lang w:eastAsia="en-AU"/>
          <w14:ligatures w14:val="none"/>
        </w:rPr>
        <w:t>in the</w:t>
      </w:r>
      <w:r w:rsidR="00410706">
        <w:rPr>
          <w:rFonts w:eastAsia="Times New Roman" w:cstheme="minorHAnsi"/>
          <w:color w:val="auto"/>
          <w:kern w:val="0"/>
          <w:shd w:val="clear" w:color="auto" w:fill="auto"/>
          <w:lang w:eastAsia="en-AU"/>
          <w14:ligatures w14:val="none"/>
        </w:rPr>
        <w:t xml:space="preserve">ir 2022 </w:t>
      </w:r>
      <w:r w:rsidR="00410706" w:rsidRPr="00364210">
        <w:rPr>
          <w:rFonts w:eastAsia="Times New Roman" w:cstheme="minorHAnsi"/>
          <w:i/>
          <w:iCs/>
          <w:color w:val="auto"/>
          <w:kern w:val="0"/>
          <w:shd w:val="clear" w:color="auto" w:fill="auto"/>
          <w:lang w:eastAsia="en-AU"/>
          <w14:ligatures w14:val="none"/>
        </w:rPr>
        <w:t>Fi</w:t>
      </w:r>
      <w:r w:rsidR="007F1F6C" w:rsidRPr="00364210">
        <w:rPr>
          <w:rFonts w:eastAsia="Times New Roman" w:cstheme="minorHAnsi"/>
          <w:i/>
          <w:iCs/>
          <w:color w:val="auto"/>
          <w:kern w:val="0"/>
          <w:shd w:val="clear" w:color="auto" w:fill="auto"/>
          <w:lang w:eastAsia="en-AU"/>
          <w14:ligatures w14:val="none"/>
        </w:rPr>
        <w:t>r</w:t>
      </w:r>
      <w:r w:rsidR="00410706" w:rsidRPr="00364210">
        <w:rPr>
          <w:rFonts w:eastAsia="Times New Roman" w:cstheme="minorHAnsi"/>
          <w:i/>
          <w:iCs/>
          <w:color w:val="auto"/>
          <w:kern w:val="0"/>
          <w:shd w:val="clear" w:color="auto" w:fill="auto"/>
          <w:lang w:eastAsia="en-AU"/>
          <w14:ligatures w14:val="none"/>
        </w:rPr>
        <w:t xml:space="preserve">st Nations Food </w:t>
      </w:r>
      <w:r w:rsidR="007F1F6C" w:rsidRPr="00364210">
        <w:rPr>
          <w:rFonts w:eastAsia="Times New Roman" w:cstheme="minorHAnsi"/>
          <w:i/>
          <w:iCs/>
          <w:color w:val="auto"/>
          <w:kern w:val="0"/>
          <w:shd w:val="clear" w:color="auto" w:fill="auto"/>
          <w:lang w:eastAsia="en-AU"/>
          <w14:ligatures w14:val="none"/>
        </w:rPr>
        <w:t>Companion</w:t>
      </w:r>
      <w:r w:rsidR="00DD6F17">
        <w:rPr>
          <w:rFonts w:eastAsia="Times New Roman" w:cstheme="minorHAnsi"/>
          <w:i/>
          <w:iCs/>
          <w:color w:val="auto"/>
          <w:kern w:val="0"/>
          <w:shd w:val="clear" w:color="auto" w:fill="auto"/>
          <w:lang w:eastAsia="en-AU"/>
          <w14:ligatures w14:val="none"/>
        </w:rPr>
        <w:t xml:space="preserve">. </w:t>
      </w:r>
      <w:r w:rsidR="0088536B">
        <w:rPr>
          <w:rFonts w:eastAsia="Times New Roman" w:cstheme="minorHAnsi"/>
          <w:color w:val="auto"/>
          <w:kern w:val="0"/>
          <w:shd w:val="clear" w:color="auto" w:fill="auto"/>
          <w:lang w:eastAsia="en-AU"/>
          <w14:ligatures w14:val="none"/>
        </w:rPr>
        <w:t xml:space="preserve">They write that </w:t>
      </w:r>
      <w:r w:rsidR="007C5CEE">
        <w:rPr>
          <w:rFonts w:eastAsia="Times New Roman" w:cstheme="minorHAnsi"/>
          <w:color w:val="auto"/>
          <w:kern w:val="0"/>
          <w:shd w:val="clear" w:color="auto" w:fill="auto"/>
          <w:lang w:eastAsia="en-AU"/>
          <w14:ligatures w14:val="none"/>
        </w:rPr>
        <w:t>the plant</w:t>
      </w:r>
      <w:r w:rsidR="00760653">
        <w:rPr>
          <w:rFonts w:eastAsia="Times New Roman" w:cstheme="minorHAnsi"/>
          <w:color w:val="auto"/>
          <w:kern w:val="0"/>
          <w:shd w:val="clear" w:color="auto" w:fill="auto"/>
          <w:lang w:eastAsia="en-AU"/>
          <w14:ligatures w14:val="none"/>
        </w:rPr>
        <w:t xml:space="preserve">, </w:t>
      </w:r>
      <w:r w:rsidR="007C5CEE">
        <w:rPr>
          <w:rFonts w:eastAsia="Times New Roman" w:cstheme="minorHAnsi"/>
          <w:color w:val="auto"/>
          <w:kern w:val="0"/>
          <w:shd w:val="clear" w:color="auto" w:fill="auto"/>
          <w:lang w:eastAsia="en-AU"/>
          <w14:ligatures w14:val="none"/>
        </w:rPr>
        <w:t xml:space="preserve">known </w:t>
      </w:r>
      <w:r w:rsidR="00CE10FC">
        <w:rPr>
          <w:rFonts w:eastAsia="Times New Roman" w:cstheme="minorHAnsi"/>
          <w:color w:val="auto"/>
          <w:kern w:val="0"/>
          <w:shd w:val="clear" w:color="auto" w:fill="auto"/>
          <w:lang w:eastAsia="en-AU"/>
          <w14:ligatures w14:val="none"/>
        </w:rPr>
        <w:t xml:space="preserve">as Wyrrung by the </w:t>
      </w:r>
      <w:r w:rsidR="002B2565">
        <w:rPr>
          <w:rFonts w:eastAsia="Times New Roman" w:cstheme="minorHAnsi"/>
          <w:color w:val="auto"/>
          <w:kern w:val="0"/>
          <w:shd w:val="clear" w:color="auto" w:fill="auto"/>
          <w:lang w:eastAsia="en-AU"/>
          <w14:ligatures w14:val="none"/>
        </w:rPr>
        <w:t>Aboriginal</w:t>
      </w:r>
      <w:r w:rsidR="00CE10FC">
        <w:rPr>
          <w:rFonts w:eastAsia="Times New Roman" w:cstheme="minorHAnsi"/>
          <w:color w:val="auto"/>
          <w:kern w:val="0"/>
          <w:shd w:val="clear" w:color="auto" w:fill="auto"/>
          <w:lang w:eastAsia="en-AU"/>
          <w14:ligatures w14:val="none"/>
        </w:rPr>
        <w:t xml:space="preserve"> people</w:t>
      </w:r>
      <w:r w:rsidR="00DB7D41">
        <w:rPr>
          <w:rFonts w:eastAsia="Times New Roman" w:cstheme="minorHAnsi"/>
          <w:color w:val="auto"/>
          <w:kern w:val="0"/>
          <w:shd w:val="clear" w:color="auto" w:fill="auto"/>
          <w:lang w:eastAsia="en-AU"/>
          <w14:ligatures w14:val="none"/>
        </w:rPr>
        <w:t xml:space="preserve"> </w:t>
      </w:r>
      <w:r w:rsidR="007C5CEE">
        <w:rPr>
          <w:rFonts w:eastAsia="Times New Roman" w:cstheme="minorHAnsi"/>
          <w:color w:val="auto"/>
          <w:kern w:val="0"/>
          <w:shd w:val="clear" w:color="auto" w:fill="auto"/>
          <w:lang w:eastAsia="en-AU"/>
          <w14:ligatures w14:val="none"/>
        </w:rPr>
        <w:t xml:space="preserve">on New </w:t>
      </w:r>
      <w:r w:rsidR="00760653">
        <w:rPr>
          <w:rFonts w:eastAsia="Times New Roman" w:cstheme="minorHAnsi"/>
          <w:color w:val="auto"/>
          <w:kern w:val="0"/>
          <w:shd w:val="clear" w:color="auto" w:fill="auto"/>
          <w:lang w:eastAsia="en-AU"/>
          <w14:ligatures w14:val="none"/>
        </w:rPr>
        <w:t>South</w:t>
      </w:r>
      <w:r w:rsidR="007C5CEE">
        <w:rPr>
          <w:rFonts w:eastAsia="Times New Roman" w:cstheme="minorHAnsi"/>
          <w:color w:val="auto"/>
          <w:kern w:val="0"/>
          <w:shd w:val="clear" w:color="auto" w:fill="auto"/>
          <w:lang w:eastAsia="en-AU"/>
          <w14:ligatures w14:val="none"/>
        </w:rPr>
        <w:t xml:space="preserve"> Wales</w:t>
      </w:r>
      <w:r w:rsidR="00DB7D41">
        <w:rPr>
          <w:rFonts w:eastAsia="Times New Roman" w:cstheme="minorHAnsi"/>
          <w:color w:val="auto"/>
          <w:kern w:val="0"/>
          <w:shd w:val="clear" w:color="auto" w:fill="auto"/>
          <w:lang w:eastAsia="en-AU"/>
          <w14:ligatures w14:val="none"/>
        </w:rPr>
        <w:t xml:space="preserve"> ‘</w:t>
      </w:r>
      <w:r w:rsidR="002301E4">
        <w:rPr>
          <w:rFonts w:eastAsia="Times New Roman" w:cstheme="minorHAnsi"/>
          <w:color w:val="auto"/>
          <w:kern w:val="0"/>
          <w:shd w:val="clear" w:color="auto" w:fill="auto"/>
          <w:lang w:eastAsia="en-AU"/>
          <w14:ligatures w14:val="none"/>
        </w:rPr>
        <w:t>has</w:t>
      </w:r>
      <w:r w:rsidR="00DB7D41">
        <w:rPr>
          <w:rFonts w:eastAsia="Times New Roman" w:cstheme="minorHAnsi"/>
          <w:color w:val="auto"/>
          <w:kern w:val="0"/>
          <w:shd w:val="clear" w:color="auto" w:fill="auto"/>
          <w:lang w:eastAsia="en-AU"/>
          <w14:ligatures w14:val="none"/>
        </w:rPr>
        <w:t xml:space="preserve"> been here for long enough to be </w:t>
      </w:r>
      <w:r w:rsidR="002301E4" w:rsidRPr="00355C2F">
        <w:rPr>
          <w:rFonts w:eastAsia="Times New Roman" w:cstheme="minorHAnsi"/>
          <w:color w:val="auto"/>
          <w:kern w:val="0"/>
          <w:shd w:val="clear" w:color="auto" w:fill="auto"/>
          <w:lang w:eastAsia="en-AU"/>
          <w14:ligatures w14:val="none"/>
        </w:rPr>
        <w:t>treated</w:t>
      </w:r>
      <w:r w:rsidR="00DB7D41" w:rsidRPr="00355C2F">
        <w:rPr>
          <w:rFonts w:eastAsia="Times New Roman" w:cstheme="minorHAnsi"/>
          <w:color w:val="auto"/>
          <w:kern w:val="0"/>
          <w:shd w:val="clear" w:color="auto" w:fill="auto"/>
          <w:lang w:eastAsia="en-AU"/>
          <w14:ligatures w14:val="none"/>
        </w:rPr>
        <w:t xml:space="preserve"> as a native</w:t>
      </w:r>
      <w:r w:rsidR="00EE20E6" w:rsidRPr="00355C2F">
        <w:rPr>
          <w:rFonts w:eastAsia="Times New Roman" w:cstheme="minorHAnsi"/>
          <w:color w:val="auto"/>
          <w:kern w:val="0"/>
          <w:shd w:val="clear" w:color="auto" w:fill="auto"/>
          <w:lang w:eastAsia="en-AU"/>
          <w14:ligatures w14:val="none"/>
        </w:rPr>
        <w:t>.</w:t>
      </w:r>
      <w:r w:rsidR="00EE20E6">
        <w:rPr>
          <w:rFonts w:eastAsia="Times New Roman" w:cstheme="minorHAnsi"/>
          <w:color w:val="auto"/>
          <w:kern w:val="0"/>
          <w:shd w:val="clear" w:color="auto" w:fill="auto"/>
          <w:lang w:eastAsia="en-AU"/>
          <w14:ligatures w14:val="none"/>
        </w:rPr>
        <w:t>’</w:t>
      </w:r>
      <w:r w:rsidR="007A7CA7">
        <w:rPr>
          <w:rStyle w:val="FootnoteReference"/>
          <w:rFonts w:eastAsia="Times New Roman" w:cstheme="minorHAnsi"/>
          <w:color w:val="auto"/>
          <w:kern w:val="0"/>
          <w:shd w:val="clear" w:color="auto" w:fill="auto"/>
          <w:lang w:eastAsia="en-AU"/>
          <w14:ligatures w14:val="none"/>
        </w:rPr>
        <w:footnoteReference w:id="29"/>
      </w:r>
      <w:r w:rsidR="00364210">
        <w:rPr>
          <w:rFonts w:eastAsia="Times New Roman" w:cstheme="minorHAnsi"/>
          <w:color w:val="auto"/>
          <w:kern w:val="0"/>
          <w:shd w:val="clear" w:color="auto" w:fill="auto"/>
          <w:lang w:eastAsia="en-AU"/>
          <w14:ligatures w14:val="none"/>
        </w:rPr>
        <w:t xml:space="preserve"> </w:t>
      </w:r>
      <w:r w:rsidR="00395BFE">
        <w:rPr>
          <w:rFonts w:eastAsia="Times New Roman" w:cstheme="minorHAnsi"/>
          <w:color w:val="auto"/>
          <w:kern w:val="0"/>
          <w:shd w:val="clear" w:color="auto" w:fill="auto"/>
          <w:lang w:eastAsia="en-AU"/>
          <w14:ligatures w14:val="none"/>
        </w:rPr>
        <w:t>Recipes given here include Rosella and Tamarind Pie (p.158</w:t>
      </w:r>
      <w:r w:rsidR="008B0D5C">
        <w:rPr>
          <w:rFonts w:eastAsia="Times New Roman" w:cstheme="minorHAnsi"/>
          <w:color w:val="auto"/>
          <w:kern w:val="0"/>
          <w:shd w:val="clear" w:color="auto" w:fill="auto"/>
          <w:lang w:eastAsia="en-AU"/>
          <w14:ligatures w14:val="none"/>
        </w:rPr>
        <w:t xml:space="preserve">) and </w:t>
      </w:r>
      <w:r w:rsidR="00395BFE">
        <w:rPr>
          <w:rFonts w:eastAsia="Times New Roman" w:cstheme="minorHAnsi"/>
          <w:color w:val="auto"/>
          <w:kern w:val="0"/>
          <w:shd w:val="clear" w:color="auto" w:fill="auto"/>
          <w:lang w:eastAsia="en-AU"/>
          <w14:ligatures w14:val="none"/>
        </w:rPr>
        <w:t xml:space="preserve">Rosella </w:t>
      </w:r>
      <w:r w:rsidR="008B0D5C">
        <w:rPr>
          <w:rFonts w:eastAsia="Times New Roman" w:cstheme="minorHAnsi"/>
          <w:color w:val="auto"/>
          <w:kern w:val="0"/>
          <w:shd w:val="clear" w:color="auto" w:fill="auto"/>
          <w:lang w:eastAsia="en-AU"/>
          <w14:ligatures w14:val="none"/>
        </w:rPr>
        <w:t>Native</w:t>
      </w:r>
      <w:r w:rsidR="00395BFE">
        <w:rPr>
          <w:rFonts w:eastAsia="Times New Roman" w:cstheme="minorHAnsi"/>
          <w:color w:val="auto"/>
          <w:kern w:val="0"/>
          <w:shd w:val="clear" w:color="auto" w:fill="auto"/>
          <w:lang w:eastAsia="en-AU"/>
          <w14:ligatures w14:val="none"/>
        </w:rPr>
        <w:t xml:space="preserve"> </w:t>
      </w:r>
      <w:r w:rsidR="008B0D5C">
        <w:rPr>
          <w:rFonts w:eastAsia="Times New Roman" w:cstheme="minorHAnsi"/>
          <w:color w:val="auto"/>
          <w:kern w:val="0"/>
          <w:shd w:val="clear" w:color="auto" w:fill="auto"/>
          <w:lang w:eastAsia="en-AU"/>
          <w14:ligatures w14:val="none"/>
        </w:rPr>
        <w:t>J</w:t>
      </w:r>
      <w:r w:rsidR="00395BFE">
        <w:rPr>
          <w:rFonts w:eastAsia="Times New Roman" w:cstheme="minorHAnsi"/>
          <w:color w:val="auto"/>
          <w:kern w:val="0"/>
          <w:shd w:val="clear" w:color="auto" w:fill="auto"/>
          <w:lang w:eastAsia="en-AU"/>
          <w14:ligatures w14:val="none"/>
        </w:rPr>
        <w:t xml:space="preserve">am </w:t>
      </w:r>
      <w:r w:rsidR="008B0D5C">
        <w:rPr>
          <w:rFonts w:eastAsia="Times New Roman" w:cstheme="minorHAnsi"/>
          <w:color w:val="auto"/>
          <w:kern w:val="0"/>
          <w:shd w:val="clear" w:color="auto" w:fill="auto"/>
          <w:lang w:eastAsia="en-AU"/>
          <w14:ligatures w14:val="none"/>
        </w:rPr>
        <w:t>Ta</w:t>
      </w:r>
      <w:r w:rsidR="000A0C14">
        <w:rPr>
          <w:rFonts w:eastAsia="Times New Roman" w:cstheme="minorHAnsi"/>
          <w:color w:val="auto"/>
          <w:kern w:val="0"/>
          <w:shd w:val="clear" w:color="auto" w:fill="auto"/>
          <w:lang w:eastAsia="en-AU"/>
          <w14:ligatures w14:val="none"/>
        </w:rPr>
        <w:t>rt (p.</w:t>
      </w:r>
      <w:r w:rsidR="00395BFE">
        <w:rPr>
          <w:rFonts w:eastAsia="Times New Roman" w:cstheme="minorHAnsi"/>
          <w:color w:val="auto"/>
          <w:kern w:val="0"/>
          <w:shd w:val="clear" w:color="auto" w:fill="auto"/>
          <w:lang w:eastAsia="en-AU"/>
          <w14:ligatures w14:val="none"/>
        </w:rPr>
        <w:t>165</w:t>
      </w:r>
      <w:r w:rsidR="000A0C14">
        <w:rPr>
          <w:rFonts w:eastAsia="Times New Roman" w:cstheme="minorHAnsi"/>
          <w:color w:val="auto"/>
          <w:kern w:val="0"/>
          <w:shd w:val="clear" w:color="auto" w:fill="auto"/>
          <w:lang w:eastAsia="en-AU"/>
          <w14:ligatures w14:val="none"/>
        </w:rPr>
        <w:t>)</w:t>
      </w:r>
    </w:p>
    <w:p w14:paraId="79217827" w14:textId="3A096359" w:rsidR="008E4BED" w:rsidRPr="00AC026C" w:rsidRDefault="008E4BED" w:rsidP="00AC026C">
      <w:pPr>
        <w:rPr>
          <w:lang w:eastAsia="en-AU"/>
        </w:rPr>
      </w:pPr>
    </w:p>
    <w:p w14:paraId="7D05A41E" w14:textId="5FE964D7" w:rsidR="00774B02" w:rsidRPr="00777309" w:rsidRDefault="00917276" w:rsidP="00774B02">
      <w:pPr>
        <w:shd w:val="clear" w:color="auto" w:fill="auto"/>
        <w:rPr>
          <w:rFonts w:eastAsia="Times New Roman" w:cstheme="minorHAnsi"/>
          <w:color w:val="auto"/>
          <w:kern w:val="0"/>
          <w:shd w:val="clear" w:color="auto" w:fill="auto"/>
          <w:lang w:eastAsia="en-AU"/>
          <w14:ligatures w14:val="none"/>
        </w:rPr>
      </w:pPr>
      <w:r>
        <w:rPr>
          <w:rFonts w:eastAsia="Times New Roman" w:cstheme="minorHAnsi"/>
          <w:color w:val="auto"/>
          <w:kern w:val="0"/>
          <w:shd w:val="clear" w:color="auto" w:fill="auto"/>
          <w:lang w:eastAsia="en-AU"/>
          <w14:ligatures w14:val="none"/>
        </w:rPr>
        <w:t xml:space="preserve">It isn’t only writers of bush food cookery books </w:t>
      </w:r>
      <w:r w:rsidR="00154468">
        <w:rPr>
          <w:rFonts w:eastAsia="Times New Roman" w:cstheme="minorHAnsi"/>
          <w:color w:val="auto"/>
          <w:kern w:val="0"/>
          <w:shd w:val="clear" w:color="auto" w:fill="auto"/>
          <w:lang w:eastAsia="en-AU"/>
          <w14:ligatures w14:val="none"/>
        </w:rPr>
        <w:t xml:space="preserve">who have </w:t>
      </w:r>
      <w:r w:rsidR="007F09DF">
        <w:rPr>
          <w:rFonts w:eastAsia="Times New Roman" w:cstheme="minorHAnsi"/>
          <w:color w:val="auto"/>
          <w:kern w:val="0"/>
          <w:shd w:val="clear" w:color="auto" w:fill="auto"/>
          <w:lang w:eastAsia="en-AU"/>
          <w14:ligatures w14:val="none"/>
        </w:rPr>
        <w:t>given</w:t>
      </w:r>
      <w:r w:rsidR="00AE4D68">
        <w:rPr>
          <w:rFonts w:eastAsia="Times New Roman" w:cstheme="minorHAnsi"/>
          <w:color w:val="auto"/>
          <w:kern w:val="0"/>
          <w:shd w:val="clear" w:color="auto" w:fill="auto"/>
          <w:lang w:eastAsia="en-AU"/>
          <w14:ligatures w14:val="none"/>
        </w:rPr>
        <w:t xml:space="preserve"> </w:t>
      </w:r>
      <w:r w:rsidR="007F09DF" w:rsidRPr="001C0399">
        <w:rPr>
          <w:i/>
          <w:iCs/>
          <w:lang w:eastAsia="en-AU"/>
        </w:rPr>
        <w:t>H</w:t>
      </w:r>
      <w:r w:rsidR="005D5A52">
        <w:rPr>
          <w:i/>
          <w:iCs/>
          <w:lang w:eastAsia="en-AU"/>
        </w:rPr>
        <w:t>.</w:t>
      </w:r>
      <w:r w:rsidR="007F09DF" w:rsidRPr="001C0399">
        <w:rPr>
          <w:i/>
          <w:iCs/>
          <w:lang w:eastAsia="en-AU"/>
        </w:rPr>
        <w:t xml:space="preserve"> sabdariffa</w:t>
      </w:r>
      <w:r w:rsidR="007F09DF">
        <w:rPr>
          <w:lang w:eastAsia="en-AU"/>
        </w:rPr>
        <w:t xml:space="preserve"> citizenship in the </w:t>
      </w:r>
      <w:r w:rsidR="008F15AD">
        <w:rPr>
          <w:lang w:eastAsia="en-AU"/>
        </w:rPr>
        <w:t>realm</w:t>
      </w:r>
      <w:r w:rsidR="007F09DF">
        <w:rPr>
          <w:lang w:eastAsia="en-AU"/>
        </w:rPr>
        <w:t xml:space="preserve"> of </w:t>
      </w:r>
      <w:r w:rsidR="008F15AD">
        <w:rPr>
          <w:lang w:eastAsia="en-AU"/>
        </w:rPr>
        <w:t>native foods. Tucke</w:t>
      </w:r>
      <w:r w:rsidR="001721E7">
        <w:rPr>
          <w:lang w:eastAsia="en-AU"/>
        </w:rPr>
        <w:t>r Bush</w:t>
      </w:r>
      <w:r w:rsidR="007327A1">
        <w:rPr>
          <w:lang w:eastAsia="en-AU"/>
        </w:rPr>
        <w:t>, ‘</w:t>
      </w:r>
      <w:r w:rsidR="007327A1" w:rsidRPr="007327A1">
        <w:rPr>
          <w:rFonts w:cstheme="minorHAnsi"/>
        </w:rPr>
        <w:t>a range of Australian native plants with edible fruits, nuts, shoots, leaves and roots</w:t>
      </w:r>
      <w:r w:rsidR="007327A1">
        <w:rPr>
          <w:rFonts w:cstheme="minorHAnsi"/>
        </w:rPr>
        <w:t>’</w:t>
      </w:r>
      <w:r w:rsidR="00F85453">
        <w:rPr>
          <w:rFonts w:cstheme="minorHAnsi"/>
        </w:rPr>
        <w:t xml:space="preserve"> </w:t>
      </w:r>
      <w:r w:rsidR="00166B35" w:rsidRPr="007327A1">
        <w:rPr>
          <w:rFonts w:cstheme="minorHAnsi"/>
          <w:lang w:eastAsia="en-AU"/>
        </w:rPr>
        <w:t>gives</w:t>
      </w:r>
      <w:r w:rsidR="00247542" w:rsidRPr="007327A1">
        <w:rPr>
          <w:rFonts w:cstheme="minorHAnsi"/>
          <w:lang w:eastAsia="en-AU"/>
        </w:rPr>
        <w:t xml:space="preserve"> a recipe for</w:t>
      </w:r>
      <w:r w:rsidR="00247542">
        <w:rPr>
          <w:lang w:eastAsia="en-AU"/>
        </w:rPr>
        <w:t xml:space="preserve"> Rosella Jam </w:t>
      </w:r>
      <w:r w:rsidR="003E1824">
        <w:rPr>
          <w:lang w:eastAsia="en-AU"/>
        </w:rPr>
        <w:t xml:space="preserve">accompanied by a picture of  </w:t>
      </w:r>
      <w:r w:rsidR="003E1824" w:rsidRPr="001C0399">
        <w:rPr>
          <w:i/>
          <w:iCs/>
          <w:lang w:eastAsia="en-AU"/>
        </w:rPr>
        <w:t>Hibiscus sabdariffa</w:t>
      </w:r>
      <w:r w:rsidR="00777309">
        <w:rPr>
          <w:lang w:eastAsia="en-AU"/>
        </w:rPr>
        <w:t>.</w:t>
      </w:r>
      <w:r w:rsidR="00777309">
        <w:rPr>
          <w:rStyle w:val="FootnoteReference"/>
          <w:lang w:eastAsia="en-AU"/>
        </w:rPr>
        <w:footnoteReference w:id="30"/>
      </w:r>
      <w:r w:rsidR="00B13D42">
        <w:rPr>
          <w:lang w:eastAsia="en-AU"/>
        </w:rPr>
        <w:t xml:space="preserve"> </w:t>
      </w:r>
    </w:p>
    <w:p w14:paraId="5C7600F7" w14:textId="77777777" w:rsidR="00774B02" w:rsidRDefault="00774B02" w:rsidP="00774B02">
      <w:pPr>
        <w:shd w:val="clear" w:color="auto" w:fill="auto"/>
        <w:rPr>
          <w:rFonts w:eastAsia="Times New Roman" w:cstheme="minorHAnsi"/>
          <w:color w:val="auto"/>
          <w:kern w:val="0"/>
          <w:shd w:val="clear" w:color="auto" w:fill="auto"/>
          <w:lang w:eastAsia="en-AU"/>
          <w14:ligatures w14:val="none"/>
        </w:rPr>
      </w:pPr>
    </w:p>
    <w:p w14:paraId="1CB611A2" w14:textId="77F68089" w:rsidR="00ED54CE" w:rsidRDefault="0076247D" w:rsidP="0076247D">
      <w:pPr>
        <w:shd w:val="clear" w:color="auto" w:fill="auto"/>
        <w:rPr>
          <w:b/>
          <w:bCs/>
        </w:rPr>
      </w:pPr>
      <w:r>
        <w:rPr>
          <w:rFonts w:eastAsia="Times New Roman" w:cstheme="minorHAnsi"/>
          <w:color w:val="auto"/>
          <w:kern w:val="0"/>
          <w:shd w:val="clear" w:color="auto" w:fill="auto"/>
          <w:lang w:eastAsia="en-AU"/>
          <w14:ligatures w14:val="none"/>
        </w:rPr>
        <w:t xml:space="preserve">And what of </w:t>
      </w:r>
      <w:r w:rsidR="00ED54CE" w:rsidRPr="00055F62">
        <w:rPr>
          <w:i/>
          <w:iCs/>
          <w:lang w:val="mi-NZ"/>
        </w:rPr>
        <w:t>H</w:t>
      </w:r>
      <w:r w:rsidR="00ED54CE" w:rsidRPr="00055F62">
        <w:rPr>
          <w:i/>
          <w:iCs/>
        </w:rPr>
        <w:t>ibiscus heterophyllus</w:t>
      </w:r>
      <w:r>
        <w:t>?</w:t>
      </w:r>
      <w:r w:rsidR="00E079D3">
        <w:t xml:space="preserve"> </w:t>
      </w:r>
      <w:r w:rsidR="00D45A84">
        <w:t xml:space="preserve">In </w:t>
      </w:r>
      <w:r w:rsidR="00D45A84" w:rsidRPr="00D45A84">
        <w:rPr>
          <w:i/>
          <w:iCs/>
        </w:rPr>
        <w:t xml:space="preserve">Tukka </w:t>
      </w:r>
      <w:r w:rsidR="00E079D3">
        <w:t>Bruneteau</w:t>
      </w:r>
      <w:r w:rsidR="00D45A84">
        <w:t xml:space="preserve"> says of it: ‘</w:t>
      </w:r>
      <w:r w:rsidR="00617A1D">
        <w:t>The</w:t>
      </w:r>
      <w:r w:rsidR="00DF0D7E">
        <w:t xml:space="preserve"> </w:t>
      </w:r>
      <w:r w:rsidR="00617A1D">
        <w:t>cultivated plant (</w:t>
      </w:r>
      <w:r w:rsidR="00DF0D7E" w:rsidRPr="001C0399">
        <w:rPr>
          <w:i/>
          <w:iCs/>
          <w:lang w:eastAsia="en-AU"/>
        </w:rPr>
        <w:t>Hibiscus sabdariffa</w:t>
      </w:r>
      <w:r w:rsidR="00DF0D7E">
        <w:rPr>
          <w:rStyle w:val="FootnoteReference"/>
        </w:rPr>
        <w:t xml:space="preserve"> </w:t>
      </w:r>
      <w:r w:rsidR="00DF0D7E">
        <w:t>)</w:t>
      </w:r>
      <w:r w:rsidR="00AD53AB">
        <w:t xml:space="preserve"> is a relative of our own native </w:t>
      </w:r>
      <w:r w:rsidR="00AD2047">
        <w:t>yellow</w:t>
      </w:r>
      <w:r w:rsidR="00FB6FA1">
        <w:t xml:space="preserve"> or white </w:t>
      </w:r>
      <w:r w:rsidR="00842132">
        <w:rPr>
          <w:i/>
          <w:iCs/>
        </w:rPr>
        <w:t>H h</w:t>
      </w:r>
      <w:r w:rsidR="00FB6FA1" w:rsidRPr="00055F62">
        <w:rPr>
          <w:i/>
          <w:iCs/>
        </w:rPr>
        <w:t>eterophyllus</w:t>
      </w:r>
      <w:r w:rsidR="00FB6FA1">
        <w:t>.</w:t>
      </w:r>
      <w:r w:rsidR="00842132">
        <w:t xml:space="preserve"> Th</w:t>
      </w:r>
      <w:r w:rsidR="00AD2047">
        <w:t xml:space="preserve">e </w:t>
      </w:r>
      <w:r w:rsidR="00842132">
        <w:t xml:space="preserve">flower of the native </w:t>
      </w:r>
      <w:r w:rsidR="00685CDF">
        <w:t>pla</w:t>
      </w:r>
      <w:r w:rsidR="00337923">
        <w:t>nt</w:t>
      </w:r>
      <w:r w:rsidR="00685CDF">
        <w:t xml:space="preserve"> is bland compared to the </w:t>
      </w:r>
      <w:r w:rsidR="00033D23">
        <w:t xml:space="preserve">bright red North African </w:t>
      </w:r>
      <w:r w:rsidR="00337923">
        <w:t>species</w:t>
      </w:r>
      <w:r w:rsidR="00033D23">
        <w:t>’.</w:t>
      </w:r>
      <w:r w:rsidR="00D45A84">
        <w:rPr>
          <w:rStyle w:val="FootnoteReference"/>
        </w:rPr>
        <w:footnoteReference w:id="31"/>
      </w:r>
      <w:r w:rsidR="00E079D3">
        <w:t xml:space="preserve"> </w:t>
      </w:r>
      <w:r w:rsidR="001621F9">
        <w:t>Vi</w:t>
      </w:r>
      <w:r w:rsidR="00AD0F5B">
        <w:t xml:space="preserve">c </w:t>
      </w:r>
      <w:r w:rsidR="00E079D3">
        <w:t xml:space="preserve">Cherikoff said that it didn’t have the culinary appeal </w:t>
      </w:r>
      <w:r w:rsidR="00E25C45">
        <w:t>of</w:t>
      </w:r>
      <w:r w:rsidR="00E079D3">
        <w:t xml:space="preserve"> </w:t>
      </w:r>
      <w:r w:rsidR="00FC11C8" w:rsidRPr="001C0399">
        <w:rPr>
          <w:i/>
          <w:iCs/>
          <w:lang w:eastAsia="en-AU"/>
        </w:rPr>
        <w:t>H</w:t>
      </w:r>
      <w:r w:rsidR="00680F92">
        <w:rPr>
          <w:i/>
          <w:iCs/>
          <w:lang w:eastAsia="en-AU"/>
        </w:rPr>
        <w:t xml:space="preserve">. </w:t>
      </w:r>
      <w:r w:rsidR="00FC11C8" w:rsidRPr="001C0399">
        <w:rPr>
          <w:i/>
          <w:iCs/>
          <w:lang w:eastAsia="en-AU"/>
        </w:rPr>
        <w:t>sabdariffa</w:t>
      </w:r>
      <w:r w:rsidR="00FC11C8">
        <w:rPr>
          <w:lang w:eastAsia="en-AU"/>
        </w:rPr>
        <w:t>.</w:t>
      </w:r>
      <w:r w:rsidR="005001CC">
        <w:rPr>
          <w:rStyle w:val="FootnoteReference"/>
          <w:lang w:eastAsia="en-AU"/>
        </w:rPr>
        <w:footnoteReference w:id="32"/>
      </w:r>
    </w:p>
    <w:p w14:paraId="73BF5B34" w14:textId="77777777" w:rsidR="002E35D2" w:rsidRDefault="002E35D2" w:rsidP="007C7BDE"/>
    <w:p w14:paraId="3537FE04" w14:textId="77777777" w:rsidR="00A45BBA" w:rsidRDefault="002E35D2" w:rsidP="00A45BBA">
      <w:pPr>
        <w:rPr>
          <w:rFonts w:eastAsia="Times New Roman" w:cstheme="minorHAnsi"/>
          <w:color w:val="101213"/>
          <w:kern w:val="0"/>
          <w:shd w:val="clear" w:color="auto" w:fill="auto"/>
          <w:lang w:eastAsia="en-AU"/>
          <w14:ligatures w14:val="none"/>
        </w:rPr>
      </w:pPr>
      <w:r>
        <w:t xml:space="preserve">But there is hope for it yet. </w:t>
      </w:r>
      <w:r w:rsidR="00146B7D" w:rsidRPr="005E6A3C">
        <w:rPr>
          <w:rFonts w:eastAsia="Times New Roman" w:cstheme="minorHAnsi"/>
          <w:color w:val="101213"/>
          <w:kern w:val="0"/>
          <w:shd w:val="clear" w:color="auto" w:fill="auto"/>
          <w:lang w:eastAsia="en-AU"/>
          <w14:ligatures w14:val="none"/>
        </w:rPr>
        <w:t xml:space="preserve">Andrew </w:t>
      </w:r>
      <w:r w:rsidR="005A4610" w:rsidRPr="005E6A3C">
        <w:rPr>
          <w:rFonts w:eastAsia="Times New Roman" w:cstheme="minorHAnsi"/>
          <w:color w:val="101213"/>
          <w:kern w:val="0"/>
          <w:shd w:val="clear" w:color="auto" w:fill="auto"/>
          <w:lang w:eastAsia="en-AU"/>
          <w14:ligatures w14:val="none"/>
        </w:rPr>
        <w:t xml:space="preserve">Fielke </w:t>
      </w:r>
      <w:r w:rsidR="00EB79FB" w:rsidRPr="005E6A3C">
        <w:rPr>
          <w:rFonts w:eastAsia="Times New Roman" w:cstheme="minorHAnsi"/>
          <w:color w:val="101213"/>
          <w:kern w:val="0"/>
          <w:shd w:val="clear" w:color="auto" w:fill="auto"/>
          <w:lang w:eastAsia="en-AU"/>
          <w14:ligatures w14:val="none"/>
        </w:rPr>
        <w:t xml:space="preserve">in his 2020 </w:t>
      </w:r>
      <w:r w:rsidR="00A5183E">
        <w:rPr>
          <w:rFonts w:eastAsia="Times New Roman" w:cstheme="minorHAnsi"/>
          <w:color w:val="101213"/>
          <w:kern w:val="0"/>
          <w:shd w:val="clear" w:color="auto" w:fill="auto"/>
          <w:lang w:eastAsia="en-AU"/>
          <w14:ligatures w14:val="none"/>
        </w:rPr>
        <w:t xml:space="preserve">cookery </w:t>
      </w:r>
      <w:r w:rsidR="00BE162B">
        <w:rPr>
          <w:rFonts w:eastAsia="Times New Roman" w:cstheme="minorHAnsi"/>
          <w:color w:val="101213"/>
          <w:kern w:val="0"/>
          <w:shd w:val="clear" w:color="auto" w:fill="auto"/>
          <w:lang w:eastAsia="en-AU"/>
          <w14:ligatures w14:val="none"/>
        </w:rPr>
        <w:t>b</w:t>
      </w:r>
      <w:r w:rsidR="00A5183E">
        <w:rPr>
          <w:rFonts w:eastAsia="Times New Roman" w:cstheme="minorHAnsi"/>
          <w:color w:val="101213"/>
          <w:kern w:val="0"/>
          <w:shd w:val="clear" w:color="auto" w:fill="auto"/>
          <w:lang w:eastAsia="en-AU"/>
          <w14:ligatures w14:val="none"/>
        </w:rPr>
        <w:t xml:space="preserve">ook </w:t>
      </w:r>
      <w:r w:rsidR="00EB79FB" w:rsidRPr="00F72376">
        <w:rPr>
          <w:rFonts w:eastAsia="Times New Roman" w:cstheme="minorHAnsi"/>
          <w:i/>
          <w:iCs/>
          <w:color w:val="101213"/>
          <w:kern w:val="0"/>
          <w:shd w:val="clear" w:color="auto" w:fill="auto"/>
          <w:lang w:eastAsia="en-AU"/>
          <w14:ligatures w14:val="none"/>
        </w:rPr>
        <w:t xml:space="preserve">Australia’s </w:t>
      </w:r>
      <w:r w:rsidR="005A4610" w:rsidRPr="00F72376">
        <w:rPr>
          <w:rFonts w:eastAsia="Times New Roman" w:cstheme="minorHAnsi"/>
          <w:i/>
          <w:iCs/>
          <w:color w:val="101213"/>
          <w:kern w:val="0"/>
          <w:shd w:val="clear" w:color="auto" w:fill="auto"/>
          <w:lang w:eastAsia="en-AU"/>
          <w14:ligatures w14:val="none"/>
        </w:rPr>
        <w:t>Creative Native Cuisine</w:t>
      </w:r>
      <w:r w:rsidR="005A4610" w:rsidRPr="005E6A3C">
        <w:rPr>
          <w:rFonts w:eastAsia="Times New Roman" w:cstheme="minorHAnsi"/>
          <w:color w:val="101213"/>
          <w:kern w:val="0"/>
          <w:shd w:val="clear" w:color="auto" w:fill="auto"/>
          <w:lang w:eastAsia="en-AU"/>
          <w14:ligatures w14:val="none"/>
        </w:rPr>
        <w:t xml:space="preserve"> </w:t>
      </w:r>
      <w:r w:rsidR="0038766F" w:rsidRPr="005E6A3C">
        <w:rPr>
          <w:rFonts w:eastAsia="Times New Roman" w:cstheme="minorHAnsi"/>
          <w:color w:val="101213"/>
          <w:kern w:val="0"/>
          <w:shd w:val="clear" w:color="auto" w:fill="auto"/>
          <w:lang w:eastAsia="en-AU"/>
          <w14:ligatures w14:val="none"/>
        </w:rPr>
        <w:t>writes:</w:t>
      </w:r>
      <w:r w:rsidR="002212F3">
        <w:rPr>
          <w:rFonts w:eastAsia="Times New Roman" w:cstheme="minorHAnsi"/>
          <w:color w:val="101213"/>
          <w:kern w:val="0"/>
          <w:shd w:val="clear" w:color="auto" w:fill="auto"/>
          <w:lang w:eastAsia="en-AU"/>
          <w14:ligatures w14:val="none"/>
        </w:rPr>
        <w:t xml:space="preserve"> </w:t>
      </w:r>
    </w:p>
    <w:p w14:paraId="0CC623BC" w14:textId="77777777" w:rsidR="00A45BBA" w:rsidRDefault="00A45BBA" w:rsidP="00A45BBA">
      <w:pPr>
        <w:rPr>
          <w:rFonts w:eastAsia="Times New Roman" w:cstheme="minorHAnsi"/>
          <w:color w:val="101213"/>
          <w:kern w:val="0"/>
          <w:shd w:val="clear" w:color="auto" w:fill="auto"/>
          <w:lang w:eastAsia="en-AU"/>
          <w14:ligatures w14:val="none"/>
        </w:rPr>
      </w:pPr>
    </w:p>
    <w:p w14:paraId="6D4C8633" w14:textId="46ADFFE1" w:rsidR="004C4F40" w:rsidRDefault="0038766F" w:rsidP="00A45BBA">
      <w:pPr>
        <w:ind w:left="283"/>
        <w:rPr>
          <w:rFonts w:eastAsia="Times New Roman" w:cstheme="minorHAnsi"/>
          <w:color w:val="101213"/>
          <w:kern w:val="0"/>
          <w:shd w:val="clear" w:color="auto" w:fill="auto"/>
          <w:lang w:eastAsia="en-AU"/>
          <w14:ligatures w14:val="none"/>
        </w:rPr>
      </w:pPr>
      <w:r w:rsidRPr="005E6A3C">
        <w:rPr>
          <w:rFonts w:eastAsia="Times New Roman" w:cstheme="minorHAnsi"/>
          <w:color w:val="101213"/>
          <w:kern w:val="0"/>
          <w:shd w:val="clear" w:color="auto" w:fill="auto"/>
          <w:lang w:eastAsia="en-AU"/>
          <w14:ligatures w14:val="none"/>
        </w:rPr>
        <w:t xml:space="preserve">For culinary purposes, the flowers </w:t>
      </w:r>
      <w:r w:rsidR="00F61C46" w:rsidRPr="005E6A3C">
        <w:rPr>
          <w:rFonts w:eastAsia="Times New Roman" w:cstheme="minorHAnsi"/>
          <w:color w:val="101213"/>
          <w:kern w:val="0"/>
          <w:shd w:val="clear" w:color="auto" w:fill="auto"/>
          <w:lang w:eastAsia="en-AU"/>
          <w14:ligatures w14:val="none"/>
        </w:rPr>
        <w:t xml:space="preserve">(of </w:t>
      </w:r>
      <w:r w:rsidR="00F61C46" w:rsidRPr="006C6FE0">
        <w:rPr>
          <w:rFonts w:eastAsia="Times New Roman" w:cstheme="minorHAnsi"/>
          <w:i/>
          <w:iCs/>
          <w:color w:val="101213"/>
          <w:kern w:val="0"/>
          <w:shd w:val="clear" w:color="auto" w:fill="auto"/>
          <w:lang w:eastAsia="en-AU"/>
          <w14:ligatures w14:val="none"/>
        </w:rPr>
        <w:t>Hibiscus heterophyllus)</w:t>
      </w:r>
      <w:r w:rsidR="00F61C46" w:rsidRPr="005E6A3C">
        <w:rPr>
          <w:rFonts w:eastAsia="Times New Roman" w:cstheme="minorHAnsi"/>
          <w:color w:val="101213"/>
          <w:kern w:val="0"/>
          <w:shd w:val="clear" w:color="auto" w:fill="auto"/>
          <w:lang w:eastAsia="en-AU"/>
          <w14:ligatures w14:val="none"/>
        </w:rPr>
        <w:t xml:space="preserve"> </w:t>
      </w:r>
      <w:r w:rsidRPr="005E6A3C">
        <w:rPr>
          <w:rFonts w:eastAsia="Times New Roman" w:cstheme="minorHAnsi"/>
          <w:color w:val="101213"/>
          <w:kern w:val="0"/>
          <w:shd w:val="clear" w:color="auto" w:fill="auto"/>
          <w:lang w:eastAsia="en-AU"/>
          <w14:ligatures w14:val="none"/>
        </w:rPr>
        <w:t xml:space="preserve">have a tart berry flavour with hints of rhubarb, which works well with fruit compotes, jellies and other sweet dishes and is also said to have been eaten by Indigenous Australians as a vegetable </w:t>
      </w:r>
      <w:commentRangeStart w:id="3"/>
      <w:r w:rsidRPr="004E3006">
        <w:rPr>
          <w:rFonts w:eastAsia="Times New Roman" w:cstheme="minorHAnsi"/>
          <w:color w:val="101213"/>
          <w:kern w:val="0"/>
          <w:highlight w:val="yellow"/>
          <w:shd w:val="clear" w:color="auto" w:fill="auto"/>
          <w:lang w:eastAsia="en-AU"/>
          <w14:ligatures w14:val="none"/>
        </w:rPr>
        <w:t>In this book</w:t>
      </w:r>
      <w:r w:rsidR="00F72EEB" w:rsidRPr="005E6A3C">
        <w:rPr>
          <w:rFonts w:eastAsia="Times New Roman" w:cstheme="minorHAnsi"/>
          <w:color w:val="101213"/>
          <w:kern w:val="0"/>
          <w:shd w:val="clear" w:color="auto" w:fill="auto"/>
          <w:lang w:eastAsia="en-AU"/>
          <w14:ligatures w14:val="none"/>
        </w:rPr>
        <w:t xml:space="preserve"> </w:t>
      </w:r>
      <w:commentRangeEnd w:id="3"/>
      <w:r w:rsidR="00254033">
        <w:rPr>
          <w:rStyle w:val="CommentReference"/>
        </w:rPr>
        <w:commentReference w:id="3"/>
      </w:r>
      <w:r w:rsidR="00A43FC9" w:rsidRPr="005E6A3C">
        <w:rPr>
          <w:rFonts w:eastAsia="Times New Roman" w:cstheme="minorHAnsi"/>
          <w:color w:val="101213"/>
          <w:kern w:val="0"/>
          <w:shd w:val="clear" w:color="auto" w:fill="auto"/>
          <w:lang w:eastAsia="en-AU"/>
          <w14:ligatures w14:val="none"/>
        </w:rPr>
        <w:t xml:space="preserve">… </w:t>
      </w:r>
      <w:r w:rsidRPr="005E6A3C">
        <w:rPr>
          <w:rFonts w:eastAsia="Times New Roman" w:cstheme="minorHAnsi"/>
          <w:color w:val="101213"/>
          <w:kern w:val="0"/>
          <w:shd w:val="clear" w:color="auto" w:fill="auto"/>
          <w:lang w:eastAsia="en-AU"/>
          <w14:ligatures w14:val="none"/>
        </w:rPr>
        <w:t xml:space="preserve">The </w:t>
      </w:r>
      <w:r w:rsidR="00A43FC9" w:rsidRPr="005E6A3C">
        <w:rPr>
          <w:rFonts w:eastAsia="Times New Roman" w:cstheme="minorHAnsi"/>
          <w:color w:val="101213"/>
          <w:kern w:val="0"/>
          <w:shd w:val="clear" w:color="auto" w:fill="auto"/>
          <w:lang w:eastAsia="en-AU"/>
          <w14:ligatures w14:val="none"/>
        </w:rPr>
        <w:t>attractive</w:t>
      </w:r>
      <w:r w:rsidRPr="005E6A3C">
        <w:rPr>
          <w:rFonts w:eastAsia="Times New Roman" w:cstheme="minorHAnsi"/>
          <w:color w:val="101213"/>
          <w:kern w:val="0"/>
          <w:shd w:val="clear" w:color="auto" w:fill="auto"/>
          <w:lang w:eastAsia="en-AU"/>
          <w14:ligatures w14:val="none"/>
        </w:rPr>
        <w:t xml:space="preserve"> plant also makes an attractive garnish. </w:t>
      </w:r>
      <w:r w:rsidR="00461AC8" w:rsidRPr="002212F3">
        <w:rPr>
          <w:color w:val="101213"/>
          <w:vertAlign w:val="superscript"/>
        </w:rPr>
        <w:footnoteReference w:id="33"/>
      </w:r>
      <w:r w:rsidR="00165B09">
        <w:rPr>
          <w:rFonts w:eastAsia="Times New Roman" w:cstheme="minorHAnsi"/>
          <w:color w:val="101213"/>
          <w:kern w:val="0"/>
          <w:shd w:val="clear" w:color="auto" w:fill="auto"/>
          <w:lang w:eastAsia="en-AU"/>
          <w14:ligatures w14:val="none"/>
        </w:rPr>
        <w:t xml:space="preserve"> </w:t>
      </w:r>
    </w:p>
    <w:p w14:paraId="00A9C3D3" w14:textId="77777777" w:rsidR="004C4F40" w:rsidRDefault="004C4F40" w:rsidP="004C4F40">
      <w:pPr>
        <w:rPr>
          <w:rFonts w:eastAsia="Times New Roman" w:cstheme="minorHAnsi"/>
          <w:color w:val="101213"/>
          <w:kern w:val="0"/>
          <w:shd w:val="clear" w:color="auto" w:fill="auto"/>
          <w:lang w:eastAsia="en-AU"/>
          <w14:ligatures w14:val="none"/>
        </w:rPr>
      </w:pPr>
    </w:p>
    <w:p w14:paraId="6EBFE2E5" w14:textId="4587AAA1" w:rsidR="0038766F" w:rsidRPr="005E6A3C" w:rsidRDefault="00A43FC9" w:rsidP="004C4F40">
      <w:pPr>
        <w:rPr>
          <w:rFonts w:eastAsia="Times New Roman" w:cstheme="minorHAnsi"/>
          <w:color w:val="101213"/>
          <w:kern w:val="0"/>
          <w:shd w:val="clear" w:color="auto" w:fill="auto"/>
          <w:lang w:eastAsia="en-AU"/>
          <w14:ligatures w14:val="none"/>
        </w:rPr>
      </w:pPr>
      <w:r w:rsidRPr="005E6A3C">
        <w:rPr>
          <w:rFonts w:eastAsia="Times New Roman" w:cstheme="minorHAnsi"/>
          <w:color w:val="101213"/>
          <w:kern w:val="0"/>
          <w:shd w:val="clear" w:color="auto" w:fill="auto"/>
          <w:lang w:eastAsia="en-AU"/>
          <w14:ligatures w14:val="none"/>
        </w:rPr>
        <w:t xml:space="preserve">He gives a </w:t>
      </w:r>
      <w:r w:rsidR="004F7E6B" w:rsidRPr="005E6A3C">
        <w:rPr>
          <w:rFonts w:eastAsia="Times New Roman" w:cstheme="minorHAnsi"/>
          <w:color w:val="101213"/>
          <w:kern w:val="0"/>
          <w:shd w:val="clear" w:color="auto" w:fill="auto"/>
          <w:lang w:eastAsia="en-AU"/>
          <w14:ligatures w14:val="none"/>
        </w:rPr>
        <w:t>recipe</w:t>
      </w:r>
      <w:r w:rsidRPr="005E6A3C">
        <w:rPr>
          <w:rFonts w:eastAsia="Times New Roman" w:cstheme="minorHAnsi"/>
          <w:color w:val="101213"/>
          <w:kern w:val="0"/>
          <w:shd w:val="clear" w:color="auto" w:fill="auto"/>
          <w:lang w:eastAsia="en-AU"/>
          <w14:ligatures w14:val="none"/>
        </w:rPr>
        <w:t xml:space="preserve"> for</w:t>
      </w:r>
      <w:r w:rsidR="00F61C46" w:rsidRPr="005E6A3C">
        <w:rPr>
          <w:rFonts w:eastAsia="Times New Roman" w:cstheme="minorHAnsi"/>
          <w:color w:val="101213"/>
          <w:kern w:val="0"/>
          <w:shd w:val="clear" w:color="auto" w:fill="auto"/>
          <w:lang w:eastAsia="en-AU"/>
          <w14:ligatures w14:val="none"/>
        </w:rPr>
        <w:t xml:space="preserve"> </w:t>
      </w:r>
      <w:r w:rsidR="0096604C" w:rsidRPr="005E6A3C">
        <w:rPr>
          <w:rFonts w:eastAsia="Times New Roman" w:cstheme="minorHAnsi"/>
          <w:color w:val="101213"/>
          <w:kern w:val="0"/>
          <w:shd w:val="clear" w:color="auto" w:fill="auto"/>
          <w:lang w:eastAsia="en-AU"/>
          <w14:ligatures w14:val="none"/>
        </w:rPr>
        <w:t xml:space="preserve">Rosella </w:t>
      </w:r>
      <w:r w:rsidR="0038766F" w:rsidRPr="005E6A3C">
        <w:rPr>
          <w:rFonts w:eastAsia="Times New Roman" w:cstheme="minorHAnsi"/>
          <w:color w:val="101213"/>
          <w:kern w:val="0"/>
          <w:shd w:val="clear" w:color="auto" w:fill="auto"/>
          <w:lang w:eastAsia="en-AU"/>
          <w14:ligatures w14:val="none"/>
        </w:rPr>
        <w:t>Flower</w:t>
      </w:r>
      <w:r w:rsidR="004F7E6B" w:rsidRPr="005E6A3C">
        <w:rPr>
          <w:rFonts w:eastAsia="Times New Roman" w:cstheme="minorHAnsi"/>
          <w:color w:val="101213"/>
          <w:kern w:val="0"/>
          <w:shd w:val="clear" w:color="auto" w:fill="auto"/>
          <w:lang w:eastAsia="en-AU"/>
          <w14:ligatures w14:val="none"/>
        </w:rPr>
        <w:t xml:space="preserve"> </w:t>
      </w:r>
      <w:r w:rsidR="0038766F" w:rsidRPr="005E6A3C">
        <w:rPr>
          <w:rFonts w:eastAsia="Times New Roman" w:cstheme="minorHAnsi"/>
          <w:color w:val="101213"/>
          <w:kern w:val="0"/>
          <w:shd w:val="clear" w:color="auto" w:fill="auto"/>
          <w:lang w:eastAsia="en-AU"/>
          <w14:ligatures w14:val="none"/>
        </w:rPr>
        <w:t xml:space="preserve">Harissa </w:t>
      </w:r>
      <w:r w:rsidR="004F7E6B" w:rsidRPr="005E6A3C">
        <w:rPr>
          <w:rFonts w:eastAsia="Times New Roman" w:cstheme="minorHAnsi"/>
          <w:color w:val="101213"/>
          <w:kern w:val="0"/>
          <w:shd w:val="clear" w:color="auto" w:fill="auto"/>
          <w:lang w:eastAsia="en-AU"/>
          <w14:ligatures w14:val="none"/>
        </w:rPr>
        <w:t>Roast</w:t>
      </w:r>
      <w:r w:rsidR="0038766F" w:rsidRPr="005E6A3C">
        <w:rPr>
          <w:rFonts w:eastAsia="Times New Roman" w:cstheme="minorHAnsi"/>
          <w:color w:val="101213"/>
          <w:kern w:val="0"/>
          <w:shd w:val="clear" w:color="auto" w:fill="auto"/>
          <w:lang w:eastAsia="en-AU"/>
          <w14:ligatures w14:val="none"/>
        </w:rPr>
        <w:t xml:space="preserve"> </w:t>
      </w:r>
      <w:r w:rsidR="004F7E6B" w:rsidRPr="005E6A3C">
        <w:rPr>
          <w:rFonts w:eastAsia="Times New Roman" w:cstheme="minorHAnsi"/>
          <w:color w:val="101213"/>
          <w:kern w:val="0"/>
          <w:shd w:val="clear" w:color="auto" w:fill="auto"/>
          <w:lang w:eastAsia="en-AU"/>
          <w14:ligatures w14:val="none"/>
        </w:rPr>
        <w:t>Chicken</w:t>
      </w:r>
      <w:r w:rsidR="0038766F" w:rsidRPr="005E6A3C">
        <w:rPr>
          <w:rFonts w:eastAsia="Times New Roman" w:cstheme="minorHAnsi"/>
          <w:color w:val="101213"/>
          <w:kern w:val="0"/>
          <w:shd w:val="clear" w:color="auto" w:fill="auto"/>
          <w:lang w:eastAsia="en-AU"/>
          <w14:ligatures w14:val="none"/>
        </w:rPr>
        <w:t xml:space="preserve"> </w:t>
      </w:r>
      <w:r w:rsidR="004F7E6B" w:rsidRPr="005E6A3C">
        <w:rPr>
          <w:rFonts w:eastAsia="Times New Roman" w:cstheme="minorHAnsi"/>
          <w:color w:val="101213"/>
          <w:kern w:val="0"/>
          <w:shd w:val="clear" w:color="auto" w:fill="auto"/>
          <w:lang w:eastAsia="en-AU"/>
          <w14:ligatures w14:val="none"/>
        </w:rPr>
        <w:t>(</w:t>
      </w:r>
      <w:r w:rsidR="0038766F" w:rsidRPr="005E6A3C">
        <w:rPr>
          <w:rFonts w:eastAsia="Times New Roman" w:cstheme="minorHAnsi"/>
          <w:color w:val="101213"/>
          <w:kern w:val="0"/>
          <w:shd w:val="clear" w:color="auto" w:fill="auto"/>
          <w:lang w:eastAsia="en-AU"/>
          <w14:ligatures w14:val="none"/>
        </w:rPr>
        <w:t>p. 101</w:t>
      </w:r>
      <w:r w:rsidR="004F7E6B" w:rsidRPr="005E6A3C">
        <w:rPr>
          <w:rFonts w:eastAsia="Times New Roman" w:cstheme="minorHAnsi"/>
          <w:color w:val="101213"/>
          <w:kern w:val="0"/>
          <w:shd w:val="clear" w:color="auto" w:fill="auto"/>
          <w:lang w:eastAsia="en-AU"/>
          <w14:ligatures w14:val="none"/>
        </w:rPr>
        <w:t>)</w:t>
      </w:r>
      <w:r w:rsidR="001621F9">
        <w:rPr>
          <w:rFonts w:eastAsia="Times New Roman" w:cstheme="minorHAnsi"/>
          <w:color w:val="101213"/>
          <w:kern w:val="0"/>
          <w:shd w:val="clear" w:color="auto" w:fill="auto"/>
          <w:lang w:eastAsia="en-AU"/>
          <w14:ligatures w14:val="none"/>
        </w:rPr>
        <w:t>.</w:t>
      </w:r>
    </w:p>
    <w:p w14:paraId="7CC64E2D" w14:textId="77777777" w:rsidR="00DD438F" w:rsidRDefault="00DD438F">
      <w:pPr>
        <w:shd w:val="clear" w:color="auto" w:fill="auto"/>
        <w:rPr>
          <w:rFonts w:eastAsia="Times New Roman" w:cstheme="minorHAnsi"/>
          <w:color w:val="auto"/>
          <w:kern w:val="0"/>
          <w:shd w:val="clear" w:color="auto" w:fill="auto"/>
          <w:lang w:eastAsia="en-AU"/>
          <w14:ligatures w14:val="none"/>
        </w:rPr>
      </w:pPr>
    </w:p>
    <w:p w14:paraId="4CAE1311" w14:textId="48BFBD0B" w:rsidR="00F95C47" w:rsidRDefault="00014B28" w:rsidP="005B0E99">
      <w:pPr>
        <w:pStyle w:val="Heading1"/>
        <w:rPr>
          <w:shd w:val="clear" w:color="auto" w:fill="auto"/>
          <w:lang w:eastAsia="en-AU"/>
        </w:rPr>
      </w:pPr>
      <w:r>
        <w:rPr>
          <w:shd w:val="clear" w:color="auto" w:fill="auto"/>
          <w:lang w:eastAsia="en-AU"/>
        </w:rPr>
        <w:t xml:space="preserve"> </w:t>
      </w:r>
      <w:r w:rsidR="005B0E99">
        <w:rPr>
          <w:shd w:val="clear" w:color="auto" w:fill="auto"/>
          <w:lang w:eastAsia="en-AU"/>
        </w:rPr>
        <w:t xml:space="preserve">Whereto </w:t>
      </w:r>
      <w:r w:rsidR="00AE0CA9">
        <w:rPr>
          <w:shd w:val="clear" w:color="auto" w:fill="auto"/>
          <w:lang w:eastAsia="en-AU"/>
        </w:rPr>
        <w:t>with</w:t>
      </w:r>
      <w:r w:rsidR="005B0E99">
        <w:rPr>
          <w:shd w:val="clear" w:color="auto" w:fill="auto"/>
          <w:lang w:eastAsia="en-AU"/>
        </w:rPr>
        <w:t xml:space="preserve"> rosellas </w:t>
      </w:r>
      <w:r w:rsidR="00AE0CA9">
        <w:rPr>
          <w:shd w:val="clear" w:color="auto" w:fill="auto"/>
          <w:lang w:eastAsia="en-AU"/>
        </w:rPr>
        <w:t>now</w:t>
      </w:r>
    </w:p>
    <w:p w14:paraId="445CE290" w14:textId="77777777" w:rsidR="00AE0CA9" w:rsidRDefault="00AE0CA9" w:rsidP="00AE0CA9">
      <w:pPr>
        <w:rPr>
          <w:lang w:eastAsia="en-AU"/>
        </w:rPr>
      </w:pPr>
    </w:p>
    <w:p w14:paraId="53685F8F" w14:textId="1B3EA057" w:rsidR="00300297" w:rsidRPr="00EB00CF" w:rsidRDefault="00F83AF8" w:rsidP="00AE0CA9">
      <w:pPr>
        <w:rPr>
          <w:lang w:eastAsia="en-AU"/>
        </w:rPr>
      </w:pPr>
      <w:r>
        <w:rPr>
          <w:lang w:eastAsia="en-AU"/>
        </w:rPr>
        <w:t xml:space="preserve">I write this in August 2023. </w:t>
      </w:r>
      <w:r w:rsidR="0085457C">
        <w:rPr>
          <w:lang w:eastAsia="en-AU"/>
        </w:rPr>
        <w:t>The rosella</w:t>
      </w:r>
      <w:r w:rsidR="00F605E4">
        <w:rPr>
          <w:lang w:eastAsia="en-AU"/>
        </w:rPr>
        <w:t xml:space="preserve"> - </w:t>
      </w:r>
      <w:r w:rsidR="0085457C">
        <w:rPr>
          <w:lang w:eastAsia="en-AU"/>
        </w:rPr>
        <w:t xml:space="preserve"> </w:t>
      </w:r>
      <w:r w:rsidR="00F605E4" w:rsidRPr="001C0399">
        <w:rPr>
          <w:i/>
          <w:iCs/>
          <w:lang w:eastAsia="en-AU"/>
        </w:rPr>
        <w:t>H</w:t>
      </w:r>
      <w:r w:rsidR="00F605E4">
        <w:rPr>
          <w:i/>
          <w:iCs/>
          <w:lang w:eastAsia="en-AU"/>
        </w:rPr>
        <w:t xml:space="preserve">. </w:t>
      </w:r>
      <w:r w:rsidR="00F605E4" w:rsidRPr="001C0399">
        <w:rPr>
          <w:i/>
          <w:iCs/>
          <w:lang w:eastAsia="en-AU"/>
        </w:rPr>
        <w:t>sabdariffa</w:t>
      </w:r>
      <w:r w:rsidR="00F605E4">
        <w:rPr>
          <w:lang w:eastAsia="en-AU"/>
        </w:rPr>
        <w:t xml:space="preserve">  -  </w:t>
      </w:r>
      <w:r w:rsidR="0085457C">
        <w:rPr>
          <w:lang w:eastAsia="en-AU"/>
        </w:rPr>
        <w:t>is in full comeback mode</w:t>
      </w:r>
      <w:r w:rsidR="000D69EC">
        <w:rPr>
          <w:lang w:eastAsia="en-AU"/>
        </w:rPr>
        <w:t>.</w:t>
      </w:r>
      <w:r w:rsidR="00E30C8D">
        <w:rPr>
          <w:lang w:eastAsia="en-AU"/>
        </w:rPr>
        <w:t xml:space="preserve"> </w:t>
      </w:r>
      <w:r>
        <w:rPr>
          <w:lang w:eastAsia="en-AU"/>
        </w:rPr>
        <w:t xml:space="preserve">A search on the internet </w:t>
      </w:r>
      <w:r w:rsidR="003411F6">
        <w:rPr>
          <w:lang w:eastAsia="en-AU"/>
        </w:rPr>
        <w:t xml:space="preserve">with the terms ‘rosella jam’ </w:t>
      </w:r>
      <w:r w:rsidR="008A1485">
        <w:rPr>
          <w:lang w:eastAsia="en-AU"/>
        </w:rPr>
        <w:t xml:space="preserve">gave me 30 recipes, that’s </w:t>
      </w:r>
      <w:r w:rsidR="00752446">
        <w:rPr>
          <w:lang w:eastAsia="en-AU"/>
        </w:rPr>
        <w:t xml:space="preserve">nearly twice </w:t>
      </w:r>
      <w:r w:rsidR="00325742">
        <w:rPr>
          <w:lang w:eastAsia="en-AU"/>
        </w:rPr>
        <w:t>the</w:t>
      </w:r>
      <w:r w:rsidR="00752446">
        <w:rPr>
          <w:lang w:eastAsia="en-AU"/>
        </w:rPr>
        <w:t xml:space="preserve"> number o</w:t>
      </w:r>
      <w:r w:rsidR="00325742">
        <w:rPr>
          <w:lang w:eastAsia="en-AU"/>
        </w:rPr>
        <w:t>f</w:t>
      </w:r>
      <w:r w:rsidR="00752446">
        <w:rPr>
          <w:lang w:eastAsia="en-AU"/>
        </w:rPr>
        <w:t xml:space="preserve"> recipes I found via </w:t>
      </w:r>
      <w:r w:rsidR="00325742" w:rsidRPr="00325742">
        <w:rPr>
          <w:i/>
          <w:iCs/>
          <w:lang w:eastAsia="en-AU"/>
        </w:rPr>
        <w:t>Trove</w:t>
      </w:r>
      <w:r w:rsidR="00752446" w:rsidRPr="00325742">
        <w:rPr>
          <w:i/>
          <w:iCs/>
          <w:lang w:eastAsia="en-AU"/>
        </w:rPr>
        <w:t xml:space="preserve"> </w:t>
      </w:r>
      <w:r w:rsidR="00752446">
        <w:rPr>
          <w:lang w:eastAsia="en-AU"/>
        </w:rPr>
        <w:t xml:space="preserve">over a </w:t>
      </w:r>
      <w:r w:rsidR="00325742">
        <w:rPr>
          <w:lang w:eastAsia="en-AU"/>
        </w:rPr>
        <w:t>hundred year period 1853 (</w:t>
      </w:r>
      <w:r w:rsidR="00732BE9">
        <w:rPr>
          <w:lang w:eastAsia="en-AU"/>
        </w:rPr>
        <w:t xml:space="preserve">the year Adkins advertised having quantities of rosellas to sell for preserve making) </w:t>
      </w:r>
      <w:r w:rsidR="00325742">
        <w:rPr>
          <w:lang w:eastAsia="en-AU"/>
        </w:rPr>
        <w:t>– 1953</w:t>
      </w:r>
      <w:r w:rsidR="000E120D">
        <w:rPr>
          <w:lang w:eastAsia="en-AU"/>
        </w:rPr>
        <w:t>.</w:t>
      </w:r>
      <w:r w:rsidR="00D06F4E">
        <w:rPr>
          <w:lang w:eastAsia="en-AU"/>
        </w:rPr>
        <w:t xml:space="preserve"> All </w:t>
      </w:r>
      <w:r w:rsidR="00C5068D">
        <w:rPr>
          <w:lang w:eastAsia="en-AU"/>
        </w:rPr>
        <w:t>are basically the same as the recipe in this article.</w:t>
      </w:r>
      <w:r w:rsidR="004F21DB">
        <w:rPr>
          <w:lang w:eastAsia="en-AU"/>
        </w:rPr>
        <w:t xml:space="preserve"> </w:t>
      </w:r>
      <w:r w:rsidR="004F21DB">
        <w:rPr>
          <w:lang w:eastAsia="en-AU"/>
        </w:rPr>
        <w:lastRenderedPageBreak/>
        <w:t xml:space="preserve">There are dozens of sites advertising </w:t>
      </w:r>
      <w:r w:rsidR="00FB1598">
        <w:rPr>
          <w:lang w:eastAsia="en-AU"/>
        </w:rPr>
        <w:t>sale</w:t>
      </w:r>
      <w:r w:rsidR="008C5C8A">
        <w:rPr>
          <w:lang w:eastAsia="en-AU"/>
        </w:rPr>
        <w:t>s</w:t>
      </w:r>
      <w:r w:rsidR="00FB1598">
        <w:rPr>
          <w:lang w:eastAsia="en-AU"/>
        </w:rPr>
        <w:t xml:space="preserve"> of rosella jam. </w:t>
      </w:r>
      <w:r w:rsidR="00203030">
        <w:rPr>
          <w:lang w:eastAsia="en-AU"/>
        </w:rPr>
        <w:t xml:space="preserve">There </w:t>
      </w:r>
      <w:r w:rsidR="00B7644F">
        <w:rPr>
          <w:lang w:eastAsia="en-AU"/>
        </w:rPr>
        <w:t xml:space="preserve">are </w:t>
      </w:r>
      <w:r w:rsidR="00203030">
        <w:rPr>
          <w:lang w:eastAsia="en-AU"/>
        </w:rPr>
        <w:t xml:space="preserve">a number of sites advertising rosella seeds and plants for sale, </w:t>
      </w:r>
      <w:r w:rsidR="00004BE7">
        <w:rPr>
          <w:lang w:eastAsia="en-AU"/>
        </w:rPr>
        <w:t>some of them general nurseries</w:t>
      </w:r>
      <w:r w:rsidR="00360581">
        <w:rPr>
          <w:lang w:eastAsia="en-AU"/>
        </w:rPr>
        <w:t>,</w:t>
      </w:r>
      <w:r w:rsidR="00004BE7">
        <w:rPr>
          <w:lang w:eastAsia="en-AU"/>
        </w:rPr>
        <w:t xml:space="preserve"> others </w:t>
      </w:r>
      <w:r w:rsidR="00326480">
        <w:rPr>
          <w:lang w:eastAsia="en-AU"/>
        </w:rPr>
        <w:t>align themselves with the bush tucker/native food industry</w:t>
      </w:r>
      <w:r w:rsidR="00953B28">
        <w:rPr>
          <w:lang w:eastAsia="en-AU"/>
        </w:rPr>
        <w:t>.</w:t>
      </w:r>
      <w:r w:rsidR="0037420B">
        <w:rPr>
          <w:lang w:eastAsia="en-AU"/>
        </w:rPr>
        <w:t xml:space="preserve"> </w:t>
      </w:r>
      <w:r w:rsidR="00D52BD7">
        <w:rPr>
          <w:lang w:eastAsia="en-AU"/>
        </w:rPr>
        <w:t>Many</w:t>
      </w:r>
      <w:r w:rsidR="0037420B">
        <w:rPr>
          <w:lang w:eastAsia="en-AU"/>
        </w:rPr>
        <w:t xml:space="preserve"> </w:t>
      </w:r>
      <w:r w:rsidR="00F31623">
        <w:rPr>
          <w:lang w:eastAsia="en-AU"/>
        </w:rPr>
        <w:t>identify</w:t>
      </w:r>
      <w:r w:rsidR="0037420B">
        <w:rPr>
          <w:lang w:eastAsia="en-AU"/>
        </w:rPr>
        <w:t xml:space="preserve"> the </w:t>
      </w:r>
      <w:r w:rsidR="00F31623">
        <w:rPr>
          <w:lang w:eastAsia="en-AU"/>
        </w:rPr>
        <w:t>seeds</w:t>
      </w:r>
      <w:r w:rsidR="0037420B">
        <w:rPr>
          <w:lang w:eastAsia="en-AU"/>
        </w:rPr>
        <w:t xml:space="preserve"> as </w:t>
      </w:r>
      <w:r w:rsidR="004A0693" w:rsidRPr="004A0693">
        <w:rPr>
          <w:lang w:eastAsia="en-AU"/>
        </w:rPr>
        <w:t xml:space="preserve"> </w:t>
      </w:r>
      <w:r w:rsidR="00F31623" w:rsidRPr="001C0399">
        <w:rPr>
          <w:i/>
          <w:iCs/>
          <w:lang w:eastAsia="en-AU"/>
        </w:rPr>
        <w:t>H</w:t>
      </w:r>
      <w:r w:rsidR="00F31623">
        <w:rPr>
          <w:i/>
          <w:iCs/>
          <w:lang w:eastAsia="en-AU"/>
        </w:rPr>
        <w:t xml:space="preserve">. </w:t>
      </w:r>
      <w:r w:rsidR="00F31623" w:rsidRPr="001C0399">
        <w:rPr>
          <w:i/>
          <w:iCs/>
          <w:lang w:eastAsia="en-AU"/>
        </w:rPr>
        <w:t>sabdariffa</w:t>
      </w:r>
      <w:r w:rsidR="005A7E28">
        <w:rPr>
          <w:lang w:eastAsia="en-AU"/>
        </w:rPr>
        <w:t xml:space="preserve">. </w:t>
      </w:r>
      <w:r w:rsidR="007E1FCB">
        <w:rPr>
          <w:lang w:eastAsia="en-AU"/>
        </w:rPr>
        <w:t xml:space="preserve">I suspect most buyers would not think twice about their provenance and </w:t>
      </w:r>
      <w:r w:rsidR="00074283">
        <w:rPr>
          <w:lang w:eastAsia="en-AU"/>
        </w:rPr>
        <w:t xml:space="preserve">imagine they are </w:t>
      </w:r>
      <w:r w:rsidR="00E818C7">
        <w:rPr>
          <w:lang w:eastAsia="en-AU"/>
        </w:rPr>
        <w:t xml:space="preserve">purchasing </w:t>
      </w:r>
      <w:r w:rsidR="00561B5A">
        <w:rPr>
          <w:lang w:eastAsia="en-AU"/>
        </w:rPr>
        <w:t xml:space="preserve">jams and seeds of a </w:t>
      </w:r>
      <w:r w:rsidR="00E818C7">
        <w:rPr>
          <w:lang w:eastAsia="en-AU"/>
        </w:rPr>
        <w:t xml:space="preserve">native </w:t>
      </w:r>
      <w:r w:rsidR="00561B5A">
        <w:rPr>
          <w:lang w:eastAsia="en-AU"/>
        </w:rPr>
        <w:t>plant</w:t>
      </w:r>
      <w:r w:rsidR="008F7EE8">
        <w:rPr>
          <w:lang w:eastAsia="en-AU"/>
        </w:rPr>
        <w:t xml:space="preserve"> albeit not wild harvested.</w:t>
      </w:r>
      <w:r w:rsidR="00C962EE">
        <w:rPr>
          <w:lang w:eastAsia="en-AU"/>
        </w:rPr>
        <w:t xml:space="preserve"> </w:t>
      </w:r>
      <w:r w:rsidR="00E818C7">
        <w:rPr>
          <w:lang w:eastAsia="en-AU"/>
        </w:rPr>
        <w:t>Rosellas</w:t>
      </w:r>
      <w:r w:rsidR="002904A4">
        <w:rPr>
          <w:lang w:eastAsia="en-AU"/>
        </w:rPr>
        <w:t xml:space="preserve"> appear in season at farmers’ markets</w:t>
      </w:r>
      <w:r w:rsidR="00E46B18">
        <w:rPr>
          <w:lang w:eastAsia="en-AU"/>
        </w:rPr>
        <w:t xml:space="preserve">. And every day somewhere someone is having a glass of </w:t>
      </w:r>
      <w:r w:rsidR="00C872F5">
        <w:rPr>
          <w:lang w:eastAsia="en-AU"/>
        </w:rPr>
        <w:t xml:space="preserve">champagne with a </w:t>
      </w:r>
      <w:r w:rsidR="00C872F5" w:rsidRPr="00832275">
        <w:t>red tendrilled fruity homunculus</w:t>
      </w:r>
      <w:r w:rsidR="00C872F5">
        <w:t xml:space="preserve"> at the bottom, a sweet </w:t>
      </w:r>
      <w:r w:rsidR="006B0310">
        <w:t xml:space="preserve">red </w:t>
      </w:r>
      <w:r w:rsidR="00C872F5">
        <w:t>syrup drifting upwards from it.</w:t>
      </w:r>
    </w:p>
    <w:p w14:paraId="796C76FB" w14:textId="77777777" w:rsidR="00300297" w:rsidRPr="00EB00CF" w:rsidRDefault="00300297" w:rsidP="00AE0CA9">
      <w:pPr>
        <w:rPr>
          <w:lang w:eastAsia="en-AU"/>
        </w:rPr>
      </w:pPr>
    </w:p>
    <w:p w14:paraId="71F2035A" w14:textId="77777777" w:rsidR="00AE0CA9" w:rsidRPr="00AE0CA9" w:rsidRDefault="00AE0CA9" w:rsidP="00AE0CA9">
      <w:pPr>
        <w:rPr>
          <w:lang w:eastAsia="en-AU"/>
        </w:rPr>
      </w:pPr>
    </w:p>
    <w:p w14:paraId="316C6CF2" w14:textId="77777777" w:rsidR="005B0E99" w:rsidRDefault="005B0E99" w:rsidP="00F95C47">
      <w:pPr>
        <w:shd w:val="clear" w:color="auto" w:fill="auto"/>
        <w:rPr>
          <w:rFonts w:eastAsia="Times New Roman" w:cstheme="minorHAnsi"/>
          <w:color w:val="auto"/>
          <w:kern w:val="0"/>
          <w:shd w:val="clear" w:color="auto" w:fill="auto"/>
          <w:lang w:eastAsia="en-AU"/>
          <w14:ligatures w14:val="none"/>
        </w:rPr>
      </w:pPr>
    </w:p>
    <w:p w14:paraId="604E665C" w14:textId="77777777" w:rsidR="005B0E99" w:rsidRDefault="005B0E99" w:rsidP="00F95C47">
      <w:pPr>
        <w:shd w:val="clear" w:color="auto" w:fill="auto"/>
        <w:rPr>
          <w:rFonts w:eastAsia="Times New Roman" w:cstheme="minorHAnsi"/>
          <w:color w:val="auto"/>
          <w:kern w:val="0"/>
          <w:shd w:val="clear" w:color="auto" w:fill="auto"/>
          <w:lang w:eastAsia="en-AU"/>
          <w14:ligatures w14:val="none"/>
        </w:rPr>
      </w:pPr>
    </w:p>
    <w:p w14:paraId="3282A5ED" w14:textId="77777777" w:rsidR="005B0E99" w:rsidRDefault="005B0E99" w:rsidP="00F95C47">
      <w:pPr>
        <w:shd w:val="clear" w:color="auto" w:fill="auto"/>
        <w:rPr>
          <w:rFonts w:eastAsia="Times New Roman" w:cstheme="minorHAnsi"/>
          <w:color w:val="auto"/>
          <w:kern w:val="0"/>
          <w:shd w:val="clear" w:color="auto" w:fill="auto"/>
          <w:lang w:eastAsia="en-AU"/>
          <w14:ligatures w14:val="none"/>
        </w:rPr>
      </w:pPr>
    </w:p>
    <w:p w14:paraId="4E6302FA" w14:textId="19224127" w:rsidR="00F95C47" w:rsidRDefault="00F95C47">
      <w:pPr>
        <w:shd w:val="clear" w:color="auto" w:fill="auto"/>
        <w:rPr>
          <w:rFonts w:eastAsia="Times New Roman" w:cstheme="minorHAnsi"/>
          <w:color w:val="auto"/>
          <w:kern w:val="0"/>
          <w:shd w:val="clear" w:color="auto" w:fill="auto"/>
          <w:lang w:eastAsia="en-AU"/>
          <w14:ligatures w14:val="none"/>
        </w:rPr>
      </w:pPr>
      <w:r>
        <w:rPr>
          <w:rFonts w:eastAsia="Times New Roman" w:cstheme="minorHAnsi"/>
          <w:color w:val="auto"/>
          <w:kern w:val="0"/>
          <w:shd w:val="clear" w:color="auto" w:fill="auto"/>
          <w:lang w:eastAsia="en-AU"/>
          <w14:ligatures w14:val="none"/>
        </w:rPr>
        <w:br w:type="page"/>
      </w:r>
      <w:r w:rsidR="00F605E4">
        <w:rPr>
          <w:lang w:eastAsia="en-AU"/>
        </w:rPr>
        <w:lastRenderedPageBreak/>
        <w:t xml:space="preserve"> </w:t>
      </w:r>
    </w:p>
    <w:p w14:paraId="24E85F9E" w14:textId="18E3E891" w:rsidR="004E42ED" w:rsidRDefault="004E42ED" w:rsidP="004E42ED">
      <w:pPr>
        <w:pStyle w:val="Heading1"/>
        <w:rPr>
          <w:lang w:val="mi-NZ"/>
        </w:rPr>
      </w:pPr>
      <w:r>
        <w:rPr>
          <w:lang w:val="mi-NZ"/>
        </w:rPr>
        <w:t xml:space="preserve">Appendix </w:t>
      </w:r>
      <w:r w:rsidR="00D93815">
        <w:rPr>
          <w:lang w:val="mi-NZ"/>
        </w:rPr>
        <w:t>1</w:t>
      </w:r>
      <w:r>
        <w:rPr>
          <w:lang w:val="mi-NZ"/>
        </w:rPr>
        <w:t>. Other ways with rosellas</w:t>
      </w:r>
    </w:p>
    <w:p w14:paraId="01A8E3F4" w14:textId="77777777" w:rsidR="004E42ED" w:rsidRDefault="004E42ED" w:rsidP="004E42ED">
      <w:pPr>
        <w:rPr>
          <w:lang w:val="mi-NZ"/>
        </w:rPr>
      </w:pPr>
    </w:p>
    <w:p w14:paraId="473DB9EB" w14:textId="77777777" w:rsidR="004E42ED" w:rsidRDefault="004E42ED" w:rsidP="004E42ED">
      <w:pPr>
        <w:rPr>
          <w:lang w:val="mi-NZ"/>
        </w:rPr>
      </w:pPr>
      <w:r w:rsidRPr="00484A49">
        <w:rPr>
          <w:b/>
          <w:bCs/>
          <w:lang w:val="mi-NZ"/>
        </w:rPr>
        <w:t>Rosellas and Apple  Charlotte (French) –</w:t>
      </w:r>
      <w:r>
        <w:rPr>
          <w:lang w:val="mi-NZ"/>
        </w:rPr>
        <w:t xml:space="preserve"> whole fruiyt off the rozsella boiled strained, adds liced apples and boil till tender, line pie tin with bread doused in butter, pour on the apples, cover with more bread and butter and bake.</w:t>
      </w:r>
      <w:r>
        <w:rPr>
          <w:rStyle w:val="FootnoteReference"/>
          <w:lang w:val="mi-NZ"/>
        </w:rPr>
        <w:footnoteReference w:id="34"/>
      </w:r>
    </w:p>
    <w:p w14:paraId="261241A4" w14:textId="77777777" w:rsidR="004E42ED" w:rsidRDefault="004E42ED" w:rsidP="004E42ED">
      <w:pPr>
        <w:rPr>
          <w:lang w:val="mi-NZ"/>
        </w:rPr>
      </w:pPr>
    </w:p>
    <w:p w14:paraId="256D0AA5" w14:textId="77777777" w:rsidR="004E42ED" w:rsidRDefault="004E42ED" w:rsidP="004E42ED">
      <w:pPr>
        <w:shd w:val="clear" w:color="auto" w:fill="auto"/>
        <w:rPr>
          <w:rFonts w:eastAsia="Times New Roman" w:cstheme="minorHAnsi"/>
          <w:color w:val="auto"/>
          <w:kern w:val="0"/>
          <w:shd w:val="clear" w:color="auto" w:fill="auto"/>
          <w:lang w:eastAsia="en-AU"/>
          <w14:ligatures w14:val="none"/>
        </w:rPr>
      </w:pPr>
      <w:r w:rsidRPr="000E4975">
        <w:rPr>
          <w:rFonts w:eastAsia="Times New Roman" w:cstheme="minorHAnsi"/>
          <w:b/>
          <w:bCs/>
          <w:color w:val="auto"/>
          <w:kern w:val="0"/>
          <w:shd w:val="clear" w:color="auto" w:fill="auto"/>
          <w:lang w:eastAsia="en-AU"/>
          <w14:ligatures w14:val="none"/>
        </w:rPr>
        <w:t>Rosella Arrowroot</w:t>
      </w:r>
      <w:r>
        <w:rPr>
          <w:rFonts w:eastAsia="Times New Roman" w:cstheme="minorHAnsi"/>
          <w:color w:val="auto"/>
          <w:kern w:val="0"/>
          <w:shd w:val="clear" w:color="auto" w:fill="auto"/>
          <w:lang w:eastAsia="en-AU"/>
          <w14:ligatures w14:val="none"/>
        </w:rPr>
        <w:t xml:space="preserve"> - rosellas in water for ½ hour,  throw away the rosellas, water back on stove to boil, add two and a half tablespoons arrowroot, when thick put into jelly moulds, let set and serve with cream or custard.</w:t>
      </w:r>
      <w:r>
        <w:rPr>
          <w:rStyle w:val="FootnoteReference"/>
          <w:rFonts w:eastAsia="Times New Roman" w:cstheme="minorHAnsi"/>
          <w:color w:val="auto"/>
          <w:kern w:val="0"/>
          <w:shd w:val="clear" w:color="auto" w:fill="auto"/>
          <w:lang w:eastAsia="en-AU"/>
          <w14:ligatures w14:val="none"/>
        </w:rPr>
        <w:footnoteReference w:id="35"/>
      </w:r>
    </w:p>
    <w:p w14:paraId="633E1C27" w14:textId="77777777" w:rsidR="004E42ED" w:rsidRDefault="004E42ED" w:rsidP="004E42ED">
      <w:pPr>
        <w:pStyle w:val="Heading2"/>
      </w:pPr>
    </w:p>
    <w:p w14:paraId="60CAF78E" w14:textId="1D858290" w:rsidR="004E42ED" w:rsidRPr="000E4975" w:rsidRDefault="004E42ED" w:rsidP="004E42ED">
      <w:pPr>
        <w:shd w:val="clear" w:color="auto" w:fill="auto"/>
        <w:rPr>
          <w:rFonts w:eastAsia="Times New Roman" w:cstheme="minorHAnsi"/>
          <w:color w:val="auto"/>
          <w:kern w:val="0"/>
          <w:shd w:val="clear" w:color="auto" w:fill="auto"/>
          <w:lang w:eastAsia="en-AU"/>
          <w14:ligatures w14:val="none"/>
        </w:rPr>
      </w:pPr>
      <w:r w:rsidRPr="00643DBD">
        <w:rPr>
          <w:rFonts w:eastAsia="Times New Roman" w:cstheme="minorHAnsi"/>
          <w:b/>
          <w:bCs/>
          <w:color w:val="auto"/>
          <w:kern w:val="0"/>
          <w:shd w:val="clear" w:color="auto" w:fill="auto"/>
          <w:lang w:eastAsia="en-AU"/>
          <w14:ligatures w14:val="none"/>
        </w:rPr>
        <w:t>Rosalla Cream</w:t>
      </w:r>
      <w:r>
        <w:rPr>
          <w:rFonts w:eastAsia="Times New Roman" w:cstheme="minorHAnsi"/>
          <w:color w:val="auto"/>
          <w:kern w:val="0"/>
          <w:shd w:val="clear" w:color="auto" w:fill="auto"/>
          <w:lang w:eastAsia="en-AU"/>
          <w14:ligatures w14:val="none"/>
        </w:rPr>
        <w:t xml:space="preserve"> – </w:t>
      </w:r>
      <w:r w:rsidR="00FD5935">
        <w:rPr>
          <w:rFonts w:eastAsia="Times New Roman" w:cstheme="minorHAnsi"/>
          <w:color w:val="auto"/>
          <w:kern w:val="0"/>
          <w:shd w:val="clear" w:color="auto" w:fill="auto"/>
          <w:lang w:eastAsia="en-AU"/>
          <w14:ligatures w14:val="none"/>
        </w:rPr>
        <w:t>gelatine</w:t>
      </w:r>
      <w:r>
        <w:rPr>
          <w:rFonts w:eastAsia="Times New Roman" w:cstheme="minorHAnsi"/>
          <w:color w:val="auto"/>
          <w:kern w:val="0"/>
          <w:shd w:val="clear" w:color="auto" w:fill="auto"/>
          <w:lang w:eastAsia="en-AU"/>
          <w14:ligatures w14:val="none"/>
        </w:rPr>
        <w:t>, milk boiled sugar added, beaten egg yolk added, vanilla essence, then whites of egg and into moulds t set, top with cochineal and sugar and rosella jelly.</w:t>
      </w:r>
      <w:r>
        <w:rPr>
          <w:rStyle w:val="FootnoteReference"/>
          <w:rFonts w:eastAsia="Times New Roman" w:cstheme="minorHAnsi"/>
          <w:color w:val="auto"/>
          <w:kern w:val="0"/>
          <w:shd w:val="clear" w:color="auto" w:fill="auto"/>
          <w:lang w:eastAsia="en-AU"/>
          <w14:ligatures w14:val="none"/>
        </w:rPr>
        <w:footnoteReference w:id="36"/>
      </w:r>
    </w:p>
    <w:p w14:paraId="6587F84C" w14:textId="77777777" w:rsidR="004E42ED" w:rsidRPr="0066475C" w:rsidRDefault="004E42ED" w:rsidP="004E42ED">
      <w:pPr>
        <w:rPr>
          <w:lang w:val="mi-NZ"/>
        </w:rPr>
      </w:pPr>
    </w:p>
    <w:p w14:paraId="2C4D6329" w14:textId="77777777" w:rsidR="004E42ED" w:rsidRDefault="004E42ED" w:rsidP="004E42ED">
      <w:pPr>
        <w:shd w:val="clear" w:color="auto" w:fill="auto"/>
        <w:rPr>
          <w:rFonts w:eastAsia="Times New Roman" w:cstheme="minorHAnsi"/>
          <w:color w:val="auto"/>
          <w:kern w:val="0"/>
          <w:shd w:val="clear" w:color="auto" w:fill="auto"/>
          <w:lang w:eastAsia="en-AU"/>
          <w14:ligatures w14:val="none"/>
        </w:rPr>
      </w:pPr>
      <w:r w:rsidRPr="00D96776">
        <w:rPr>
          <w:rFonts w:eastAsia="Times New Roman" w:cstheme="minorHAnsi"/>
          <w:b/>
          <w:bCs/>
          <w:color w:val="auto"/>
          <w:kern w:val="0"/>
          <w:shd w:val="clear" w:color="auto" w:fill="auto"/>
          <w:lang w:eastAsia="en-AU"/>
          <w14:ligatures w14:val="none"/>
        </w:rPr>
        <w:t>Rosella Gateau</w:t>
      </w:r>
      <w:r>
        <w:rPr>
          <w:rFonts w:eastAsia="Times New Roman" w:cstheme="minorHAnsi"/>
          <w:color w:val="auto"/>
          <w:kern w:val="0"/>
          <w:shd w:val="clear" w:color="auto" w:fill="auto"/>
          <w:lang w:eastAsia="en-AU"/>
          <w14:ligatures w14:val="none"/>
        </w:rPr>
        <w:t xml:space="preserve"> – sponge cake, sugar, currants, rosella jam, cream, sherry. Rosela and currant boiled together. Spread n slice of sponge cake, pile up and add cream and sherry.</w:t>
      </w:r>
      <w:r>
        <w:rPr>
          <w:rStyle w:val="FootnoteReference"/>
          <w:rFonts w:eastAsia="Times New Roman" w:cstheme="minorHAnsi"/>
          <w:color w:val="auto"/>
          <w:kern w:val="0"/>
          <w:shd w:val="clear" w:color="auto" w:fill="auto"/>
          <w:lang w:eastAsia="en-AU"/>
          <w14:ligatures w14:val="none"/>
        </w:rPr>
        <w:footnoteReference w:id="37"/>
      </w:r>
    </w:p>
    <w:p w14:paraId="2FE1F6C9" w14:textId="77777777" w:rsidR="004E42ED" w:rsidRPr="0066475C" w:rsidRDefault="004E42ED" w:rsidP="004E42ED">
      <w:pPr>
        <w:rPr>
          <w:lang w:val="mi-NZ"/>
        </w:rPr>
      </w:pPr>
    </w:p>
    <w:p w14:paraId="0AC53D29" w14:textId="77777777" w:rsidR="004E42ED" w:rsidRPr="007F64B9" w:rsidRDefault="004E42ED" w:rsidP="004E42ED">
      <w:pPr>
        <w:pStyle w:val="Heading2"/>
        <w:rPr>
          <w:b w:val="0"/>
          <w:bCs w:val="0"/>
        </w:rPr>
      </w:pPr>
      <w:r>
        <w:t xml:space="preserve">Rosella Mould </w:t>
      </w:r>
      <w:r>
        <w:rPr>
          <w:b w:val="0"/>
          <w:bCs w:val="0"/>
        </w:rPr>
        <w:t>– A rosella and apple jelly turned into a ‘Chinese’ mould and served with cream or custard.</w:t>
      </w:r>
      <w:r>
        <w:rPr>
          <w:rStyle w:val="FootnoteReference"/>
          <w:b w:val="0"/>
          <w:bCs w:val="0"/>
        </w:rPr>
        <w:footnoteReference w:id="38"/>
      </w:r>
    </w:p>
    <w:p w14:paraId="4BC813F4" w14:textId="77777777" w:rsidR="004E42ED" w:rsidRDefault="004E42ED" w:rsidP="004E42ED">
      <w:pPr>
        <w:shd w:val="clear" w:color="auto" w:fill="auto"/>
        <w:rPr>
          <w:rFonts w:eastAsia="Times New Roman" w:cstheme="minorHAnsi"/>
          <w:color w:val="000000"/>
          <w:kern w:val="0"/>
          <w:shd w:val="clear" w:color="auto" w:fill="auto"/>
          <w:lang w:eastAsia="en-AU"/>
          <w14:ligatures w14:val="none"/>
        </w:rPr>
      </w:pPr>
    </w:p>
    <w:p w14:paraId="55B24B1C" w14:textId="77777777" w:rsidR="004E42ED" w:rsidRDefault="004E42ED" w:rsidP="004E42ED">
      <w:pPr>
        <w:rPr>
          <w:rFonts w:eastAsia="Times New Roman" w:cstheme="minorHAnsi"/>
          <w:color w:val="000000"/>
          <w:kern w:val="0"/>
          <w:shd w:val="clear" w:color="auto" w:fill="auto"/>
          <w:lang w:eastAsia="en-AU"/>
          <w14:ligatures w14:val="none"/>
        </w:rPr>
      </w:pPr>
      <w:r w:rsidRPr="00EA4973">
        <w:rPr>
          <w:rFonts w:eastAsia="Times New Roman" w:cstheme="minorHAnsi"/>
          <w:b/>
          <w:bCs/>
          <w:color w:val="000000"/>
          <w:kern w:val="0"/>
          <w:shd w:val="clear" w:color="auto" w:fill="auto"/>
          <w:lang w:eastAsia="en-AU"/>
          <w14:ligatures w14:val="none"/>
        </w:rPr>
        <w:t>Rosella Pudding</w:t>
      </w:r>
      <w:r w:rsidRPr="00EA4973">
        <w:rPr>
          <w:rFonts w:eastAsia="Times New Roman" w:cstheme="minorHAnsi"/>
          <w:color w:val="000000"/>
          <w:kern w:val="0"/>
          <w:shd w:val="clear" w:color="auto" w:fill="auto"/>
          <w:lang w:eastAsia="en-AU"/>
          <w14:ligatures w14:val="none"/>
        </w:rPr>
        <w:t xml:space="preserve"> </w:t>
      </w:r>
      <w:r>
        <w:rPr>
          <w:rFonts w:eastAsia="Times New Roman" w:cstheme="minorHAnsi"/>
          <w:color w:val="000000"/>
          <w:kern w:val="0"/>
          <w:shd w:val="clear" w:color="auto" w:fill="auto"/>
          <w:lang w:eastAsia="en-AU"/>
          <w14:ligatures w14:val="none"/>
        </w:rPr>
        <w:t>–</w:t>
      </w:r>
      <w:r w:rsidRPr="00EA4973">
        <w:rPr>
          <w:rFonts w:eastAsia="Times New Roman" w:cstheme="minorHAnsi"/>
          <w:color w:val="000000"/>
          <w:kern w:val="0"/>
          <w:shd w:val="clear" w:color="auto" w:fill="auto"/>
          <w:lang w:eastAsia="en-AU"/>
          <w14:ligatures w14:val="none"/>
        </w:rPr>
        <w:t xml:space="preserve"> </w:t>
      </w:r>
      <w:r>
        <w:rPr>
          <w:rFonts w:eastAsia="Times New Roman" w:cstheme="minorHAnsi"/>
          <w:color w:val="000000"/>
          <w:kern w:val="0"/>
          <w:shd w:val="clear" w:color="auto" w:fill="auto"/>
          <w:lang w:eastAsia="en-AU"/>
          <w14:ligatures w14:val="none"/>
        </w:rPr>
        <w:t>Line a basin with stale bread, boil together rosellas sugar and water, pour this over the pudding, cover with more bread, press down to absorb sauce,  weight down the lid, eat when cold.</w:t>
      </w:r>
      <w:r>
        <w:rPr>
          <w:rStyle w:val="FootnoteReference"/>
          <w:rFonts w:eastAsia="Times New Roman" w:cstheme="minorHAnsi"/>
          <w:color w:val="000000"/>
          <w:kern w:val="0"/>
          <w:shd w:val="clear" w:color="auto" w:fill="auto"/>
          <w:lang w:eastAsia="en-AU"/>
          <w14:ligatures w14:val="none"/>
        </w:rPr>
        <w:footnoteReference w:id="39"/>
      </w:r>
      <w:r>
        <w:rPr>
          <w:rFonts w:eastAsia="Times New Roman" w:cstheme="minorHAnsi"/>
          <w:color w:val="000000"/>
          <w:kern w:val="0"/>
          <w:shd w:val="clear" w:color="auto" w:fill="auto"/>
          <w:lang w:eastAsia="en-AU"/>
          <w14:ligatures w14:val="none"/>
        </w:rPr>
        <w:t xml:space="preserve"> </w:t>
      </w:r>
    </w:p>
    <w:p w14:paraId="33F85859" w14:textId="77777777" w:rsidR="004E42ED" w:rsidRPr="006C269A" w:rsidRDefault="004E42ED" w:rsidP="004E42ED">
      <w:pPr>
        <w:rPr>
          <w:lang w:val="mi-NZ"/>
        </w:rPr>
      </w:pPr>
    </w:p>
    <w:p w14:paraId="59622CBE" w14:textId="77777777" w:rsidR="004E42ED" w:rsidRDefault="004E42ED" w:rsidP="004E42ED">
      <w:pPr>
        <w:rPr>
          <w:rFonts w:eastAsia="Times New Roman" w:cstheme="minorHAnsi"/>
          <w:color w:val="auto"/>
          <w:kern w:val="0"/>
          <w:shd w:val="clear" w:color="auto" w:fill="auto"/>
          <w:lang w:eastAsia="en-AU"/>
          <w14:ligatures w14:val="none"/>
        </w:rPr>
      </w:pPr>
      <w:r>
        <w:rPr>
          <w:b/>
          <w:bCs/>
          <w:shd w:val="clear" w:color="auto" w:fill="auto"/>
          <w:lang w:eastAsia="en-AU"/>
        </w:rPr>
        <w:t xml:space="preserve">Rosella </w:t>
      </w:r>
      <w:r w:rsidRPr="003B1E9E">
        <w:rPr>
          <w:b/>
          <w:bCs/>
          <w:shd w:val="clear" w:color="auto" w:fill="auto"/>
          <w:lang w:eastAsia="en-AU"/>
        </w:rPr>
        <w:t>Syru</w:t>
      </w:r>
      <w:r>
        <w:rPr>
          <w:b/>
          <w:bCs/>
          <w:shd w:val="clear" w:color="auto" w:fill="auto"/>
          <w:lang w:eastAsia="en-AU"/>
        </w:rPr>
        <w:t>p</w:t>
      </w:r>
      <w:r>
        <w:rPr>
          <w:shd w:val="clear" w:color="auto" w:fill="auto"/>
          <w:lang w:eastAsia="en-AU"/>
        </w:rPr>
        <w:t xml:space="preserve"> – </w:t>
      </w:r>
      <w:r w:rsidRPr="00A90EF5">
        <w:rPr>
          <w:rFonts w:cstheme="minorHAnsi"/>
          <w:shd w:val="clear" w:color="auto" w:fill="auto"/>
          <w:lang w:eastAsia="en-AU"/>
        </w:rPr>
        <w:t>Sugar and rosella are boiled then left to ferment, bottled when the fermentation is complete. ‘</w:t>
      </w:r>
      <w:r w:rsidRPr="00A90EF5">
        <w:rPr>
          <w:rFonts w:eastAsia="Times New Roman" w:cstheme="minorHAnsi"/>
          <w:color w:val="auto"/>
          <w:kern w:val="0"/>
          <w:shd w:val="clear" w:color="auto" w:fill="auto"/>
          <w:lang w:eastAsia="en-AU"/>
          <w14:ligatures w14:val="none"/>
        </w:rPr>
        <w:t xml:space="preserve"> A little of this in water makes a very pleasant summer drink.</w:t>
      </w:r>
      <w:r>
        <w:rPr>
          <w:rFonts w:eastAsia="Times New Roman" w:cstheme="minorHAnsi"/>
          <w:color w:val="auto"/>
          <w:kern w:val="0"/>
          <w:shd w:val="clear" w:color="auto" w:fill="auto"/>
          <w:lang w:eastAsia="en-AU"/>
          <w14:ligatures w14:val="none"/>
        </w:rPr>
        <w:t>’</w:t>
      </w:r>
      <w:r>
        <w:rPr>
          <w:rStyle w:val="FootnoteReference"/>
          <w:rFonts w:eastAsia="Times New Roman" w:cstheme="minorHAnsi"/>
          <w:color w:val="auto"/>
          <w:kern w:val="0"/>
          <w:shd w:val="clear" w:color="auto" w:fill="auto"/>
          <w:lang w:eastAsia="en-AU"/>
          <w14:ligatures w14:val="none"/>
        </w:rPr>
        <w:footnoteReference w:id="40"/>
      </w:r>
      <w:r>
        <w:rPr>
          <w:rFonts w:eastAsia="Times New Roman" w:cstheme="minorHAnsi"/>
          <w:color w:val="auto"/>
          <w:kern w:val="0"/>
          <w:shd w:val="clear" w:color="auto" w:fill="auto"/>
          <w:lang w:eastAsia="en-AU"/>
          <w14:ligatures w14:val="none"/>
        </w:rPr>
        <w:t xml:space="preserve"> In 1857 W. Easy &amp; Co.  auctioned imported First Quality Rosella Syrup.</w:t>
      </w:r>
      <w:r>
        <w:rPr>
          <w:rStyle w:val="FootnoteReference"/>
          <w:rFonts w:eastAsia="Times New Roman" w:cstheme="minorHAnsi"/>
          <w:color w:val="auto"/>
          <w:kern w:val="0"/>
          <w:shd w:val="clear" w:color="auto" w:fill="auto"/>
          <w:lang w:eastAsia="en-AU"/>
          <w14:ligatures w14:val="none"/>
        </w:rPr>
        <w:footnoteReference w:id="41"/>
      </w:r>
    </w:p>
    <w:p w14:paraId="265B49C5" w14:textId="77777777" w:rsidR="004E42ED" w:rsidRDefault="004E42ED" w:rsidP="004E42ED">
      <w:pPr>
        <w:rPr>
          <w:rFonts w:eastAsia="Times New Roman" w:cstheme="minorHAnsi"/>
          <w:color w:val="auto"/>
          <w:kern w:val="0"/>
          <w:shd w:val="clear" w:color="auto" w:fill="auto"/>
          <w:lang w:eastAsia="en-AU"/>
          <w14:ligatures w14:val="none"/>
        </w:rPr>
      </w:pPr>
    </w:p>
    <w:p w14:paraId="1729CEC1" w14:textId="77777777" w:rsidR="004E42ED" w:rsidRPr="00205A31" w:rsidRDefault="004E42ED" w:rsidP="004E42ED">
      <w:pPr>
        <w:rPr>
          <w:color w:val="auto"/>
          <w:shd w:val="clear" w:color="auto" w:fill="auto"/>
        </w:rPr>
      </w:pPr>
      <w:r w:rsidRPr="00205A31">
        <w:rPr>
          <w:b/>
          <w:bCs/>
          <w:color w:val="auto"/>
          <w:shd w:val="clear" w:color="auto" w:fill="auto"/>
        </w:rPr>
        <w:t>Stewed Rosella and Apples</w:t>
      </w:r>
      <w:r w:rsidRPr="00205A31">
        <w:rPr>
          <w:color w:val="auto"/>
          <w:shd w:val="clear" w:color="auto" w:fill="auto"/>
        </w:rPr>
        <w:t xml:space="preserve"> – Rosellas and apples are gently stewed together in water with a pinch of baking soda till tender.</w:t>
      </w:r>
      <w:r w:rsidRPr="00205A31">
        <w:rPr>
          <w:color w:val="auto"/>
          <w:vertAlign w:val="superscript"/>
        </w:rPr>
        <w:footnoteReference w:id="42"/>
      </w:r>
    </w:p>
    <w:p w14:paraId="39ED80D4" w14:textId="77777777" w:rsidR="004E42ED" w:rsidRDefault="004E42ED" w:rsidP="004E42ED">
      <w:pPr>
        <w:shd w:val="clear" w:color="auto" w:fill="auto"/>
        <w:rPr>
          <w:rFonts w:eastAsia="Times New Roman" w:cstheme="minorHAnsi"/>
          <w:color w:val="auto"/>
          <w:kern w:val="0"/>
          <w:shd w:val="clear" w:color="auto" w:fill="auto"/>
          <w:lang w:eastAsia="en-AU"/>
          <w14:ligatures w14:val="none"/>
        </w:rPr>
      </w:pPr>
    </w:p>
    <w:p w14:paraId="67742020" w14:textId="77777777" w:rsidR="004E42ED" w:rsidRDefault="004E42ED" w:rsidP="004E42ED">
      <w:pPr>
        <w:shd w:val="clear" w:color="auto" w:fill="auto"/>
        <w:rPr>
          <w:rFonts w:cstheme="minorHAnsi"/>
          <w:color w:val="auto"/>
          <w:shd w:val="clear" w:color="auto" w:fill="auto"/>
          <w:lang w:val="en-US"/>
        </w:rPr>
      </w:pPr>
      <w:r>
        <w:rPr>
          <w:rFonts w:cstheme="minorHAnsi"/>
          <w:b/>
          <w:bCs/>
          <w:color w:val="auto"/>
          <w:shd w:val="clear" w:color="auto" w:fill="auto"/>
          <w:lang w:val="en-US"/>
        </w:rPr>
        <w:t xml:space="preserve">Rosella Tea – </w:t>
      </w:r>
      <w:r>
        <w:rPr>
          <w:rFonts w:cstheme="minorHAnsi"/>
          <w:color w:val="auto"/>
          <w:shd w:val="clear" w:color="auto" w:fill="auto"/>
          <w:lang w:val="en-US"/>
        </w:rPr>
        <w:t>There was just one advertisement for Golden Tips from which to make this and the name notwithstanding I think it was dried rosellas that were being sold.</w:t>
      </w:r>
      <w:r w:rsidRPr="00E33432">
        <w:rPr>
          <w:rStyle w:val="FootnoteReference"/>
          <w:rFonts w:cstheme="minorHAnsi"/>
          <w:color w:val="auto"/>
          <w:shd w:val="clear" w:color="auto" w:fill="auto"/>
          <w:lang w:val="en-US"/>
        </w:rPr>
        <w:t xml:space="preserve"> </w:t>
      </w:r>
      <w:r>
        <w:rPr>
          <w:rStyle w:val="FootnoteReference"/>
          <w:rFonts w:cstheme="minorHAnsi"/>
          <w:color w:val="auto"/>
          <w:shd w:val="clear" w:color="auto" w:fill="auto"/>
          <w:lang w:val="en-US"/>
        </w:rPr>
        <w:footnoteReference w:id="43"/>
      </w:r>
    </w:p>
    <w:p w14:paraId="6D016708" w14:textId="77777777" w:rsidR="004E42ED" w:rsidRDefault="004E42ED" w:rsidP="004E42ED">
      <w:pPr>
        <w:shd w:val="clear" w:color="auto" w:fill="auto"/>
        <w:rPr>
          <w:rFonts w:cstheme="minorHAnsi"/>
          <w:color w:val="auto"/>
          <w:shd w:val="clear" w:color="auto" w:fill="auto"/>
          <w:lang w:val="en-US"/>
        </w:rPr>
      </w:pPr>
    </w:p>
    <w:p w14:paraId="69DA7DF6" w14:textId="77777777" w:rsidR="004E42ED" w:rsidRPr="00DA303D" w:rsidRDefault="004E42ED" w:rsidP="004E42ED">
      <w:pPr>
        <w:shd w:val="clear" w:color="auto" w:fill="auto"/>
        <w:rPr>
          <w:rFonts w:eastAsia="Times New Roman" w:cstheme="minorHAnsi"/>
          <w:color w:val="000000"/>
          <w:kern w:val="0"/>
          <w:shd w:val="clear" w:color="auto" w:fill="auto"/>
          <w:lang w:eastAsia="en-AU"/>
          <w14:ligatures w14:val="none"/>
        </w:rPr>
      </w:pPr>
      <w:r w:rsidRPr="0042563D">
        <w:rPr>
          <w:rFonts w:cstheme="minorHAnsi"/>
          <w:b/>
          <w:bCs/>
          <w:color w:val="auto"/>
          <w:shd w:val="clear" w:color="auto" w:fill="auto"/>
          <w:lang w:val="en-US"/>
        </w:rPr>
        <w:t>Rosella Trifle</w:t>
      </w:r>
      <w:r w:rsidRPr="0042563D">
        <w:rPr>
          <w:rFonts w:cstheme="minorHAnsi"/>
          <w:color w:val="auto"/>
          <w:shd w:val="clear" w:color="auto" w:fill="auto"/>
          <w:lang w:val="en-US"/>
        </w:rPr>
        <w:t xml:space="preserve"> - Prepared rosella in a bowl lined with bread, more bread on top, pressed with a weight. Serve with boiled custard.  ‘</w:t>
      </w:r>
      <w:r w:rsidRPr="00DA303D">
        <w:rPr>
          <w:rFonts w:eastAsia="Times New Roman" w:cstheme="minorHAnsi"/>
          <w:color w:val="000000"/>
          <w:kern w:val="0"/>
          <w:shd w:val="clear" w:color="auto" w:fill="auto"/>
          <w:lang w:eastAsia="en-AU"/>
          <w14:ligatures w14:val="none"/>
        </w:rPr>
        <w:t xml:space="preserve">This </w:t>
      </w:r>
      <w:r w:rsidRPr="0042563D">
        <w:rPr>
          <w:rFonts w:eastAsia="Times New Roman" w:cstheme="minorHAnsi"/>
          <w:color w:val="000000"/>
          <w:kern w:val="0"/>
          <w:shd w:val="clear" w:color="auto" w:fill="auto"/>
          <w:lang w:eastAsia="en-AU"/>
          <w14:ligatures w14:val="none"/>
        </w:rPr>
        <w:t>i</w:t>
      </w:r>
      <w:r w:rsidRPr="00DA303D">
        <w:rPr>
          <w:rFonts w:eastAsia="Times New Roman" w:cstheme="minorHAnsi"/>
          <w:color w:val="000000"/>
          <w:kern w:val="0"/>
          <w:shd w:val="clear" w:color="auto" w:fill="auto"/>
          <w:lang w:eastAsia="en-AU"/>
          <w14:ligatures w14:val="none"/>
        </w:rPr>
        <w:t>s a very attractive dish</w:t>
      </w:r>
      <w:r w:rsidRPr="0042563D">
        <w:rPr>
          <w:rFonts w:eastAsia="Times New Roman" w:cstheme="minorHAnsi"/>
          <w:color w:val="000000"/>
          <w:kern w:val="0"/>
          <w:shd w:val="clear" w:color="auto" w:fill="auto"/>
          <w:lang w:eastAsia="en-AU"/>
          <w14:ligatures w14:val="none"/>
        </w:rPr>
        <w:t xml:space="preserve"> </w:t>
      </w:r>
      <w:r w:rsidRPr="00DA303D">
        <w:rPr>
          <w:rFonts w:eastAsia="Times New Roman" w:cstheme="minorHAnsi"/>
          <w:color w:val="000000"/>
          <w:kern w:val="0"/>
          <w:shd w:val="clear" w:color="auto" w:fill="auto"/>
          <w:lang w:eastAsia="en-AU"/>
          <w14:ligatures w14:val="none"/>
        </w:rPr>
        <w:t>for children.</w:t>
      </w:r>
      <w:r w:rsidRPr="0042563D">
        <w:rPr>
          <w:rStyle w:val="FootnoteReference"/>
          <w:rFonts w:eastAsia="Times New Roman" w:cstheme="minorHAnsi"/>
          <w:color w:val="000000"/>
          <w:kern w:val="0"/>
          <w:shd w:val="clear" w:color="auto" w:fill="auto"/>
          <w:lang w:eastAsia="en-AU"/>
          <w14:ligatures w14:val="none"/>
        </w:rPr>
        <w:footnoteReference w:id="44"/>
      </w:r>
      <w:r w:rsidRPr="00DA303D">
        <w:rPr>
          <w:rFonts w:eastAsia="Times New Roman" w:cstheme="minorHAnsi"/>
          <w:color w:val="000000"/>
          <w:kern w:val="0"/>
          <w:shd w:val="clear" w:color="auto" w:fill="auto"/>
          <w:lang w:eastAsia="en-AU"/>
          <w14:ligatures w14:val="none"/>
        </w:rPr>
        <w:t xml:space="preserve"> . </w:t>
      </w:r>
    </w:p>
    <w:p w14:paraId="29B69F18" w14:textId="77777777" w:rsidR="004E42ED" w:rsidRDefault="004E42ED" w:rsidP="004E42ED">
      <w:pPr>
        <w:shd w:val="clear" w:color="auto" w:fill="auto"/>
        <w:rPr>
          <w:rFonts w:eastAsia="Times New Roman" w:cstheme="minorHAnsi"/>
          <w:color w:val="auto"/>
          <w:kern w:val="0"/>
          <w:shd w:val="clear" w:color="auto" w:fill="auto"/>
          <w:lang w:eastAsia="en-AU"/>
          <w14:ligatures w14:val="none"/>
        </w:rPr>
      </w:pPr>
    </w:p>
    <w:p w14:paraId="720417D8" w14:textId="77777777" w:rsidR="00070A84" w:rsidRPr="009C6602" w:rsidRDefault="00070A84" w:rsidP="00FA270F">
      <w:pPr>
        <w:shd w:val="clear" w:color="auto" w:fill="auto"/>
        <w:ind w:left="283"/>
        <w:rPr>
          <w:rFonts w:eastAsia="Times New Roman" w:cstheme="minorHAnsi"/>
          <w:vanish/>
          <w:color w:val="auto"/>
          <w:kern w:val="0"/>
          <w:shd w:val="clear" w:color="auto" w:fill="auto"/>
          <w:lang w:eastAsia="en-AU"/>
          <w14:ligatures w14:val="none"/>
        </w:rPr>
      </w:pPr>
    </w:p>
    <w:p w14:paraId="307F29A1" w14:textId="77777777" w:rsidR="009C6602" w:rsidRPr="009C6602" w:rsidRDefault="009C6602" w:rsidP="009C6602">
      <w:pPr>
        <w:shd w:val="clear" w:color="auto" w:fill="auto"/>
        <w:rPr>
          <w:color w:val="auto"/>
          <w:shd w:val="clear" w:color="auto" w:fill="auto"/>
        </w:rPr>
      </w:pPr>
    </w:p>
    <w:sectPr w:rsidR="009C6602" w:rsidRPr="009C6602" w:rsidSect="00841A2D">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Dianne Nixon" w:date="2023-08-14T19:23:00Z" w:initials="DN">
    <w:p w14:paraId="405D85A7" w14:textId="1E32A763" w:rsidR="00254033" w:rsidRDefault="00254033" w:rsidP="00DA3257">
      <w:pPr>
        <w:pStyle w:val="CommentText"/>
      </w:pPr>
      <w:r>
        <w:rPr>
          <w:rStyle w:val="CommentReference"/>
        </w:rPr>
        <w:annotationRef/>
      </w:r>
      <w:r>
        <w:t>Check - doesn't make sense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5D85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4FDA6" w16cex:dateUtc="2023-08-14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5D85A7" w16cid:durableId="2884FD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A996" w14:textId="77777777" w:rsidR="00B0215B" w:rsidRDefault="00B0215B" w:rsidP="003643FD">
      <w:r>
        <w:separator/>
      </w:r>
    </w:p>
  </w:endnote>
  <w:endnote w:type="continuationSeparator" w:id="0">
    <w:p w14:paraId="15A14624" w14:textId="77777777" w:rsidR="00B0215B" w:rsidRDefault="00B0215B" w:rsidP="0036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93651"/>
      <w:docPartObj>
        <w:docPartGallery w:val="Page Numbers (Bottom of Page)"/>
        <w:docPartUnique/>
      </w:docPartObj>
    </w:sdtPr>
    <w:sdtEndPr>
      <w:rPr>
        <w:noProof/>
      </w:rPr>
    </w:sdtEndPr>
    <w:sdtContent>
      <w:p w14:paraId="70A7C187" w14:textId="4E99F9CC" w:rsidR="004B7A8E" w:rsidRDefault="004B7A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17D56A" w14:textId="77777777" w:rsidR="004B7A8E" w:rsidRDefault="004B7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23CA7" w14:textId="77777777" w:rsidR="00B0215B" w:rsidRDefault="00B0215B" w:rsidP="003643FD">
      <w:r>
        <w:separator/>
      </w:r>
    </w:p>
  </w:footnote>
  <w:footnote w:type="continuationSeparator" w:id="0">
    <w:p w14:paraId="3856F360" w14:textId="77777777" w:rsidR="00B0215B" w:rsidRDefault="00B0215B" w:rsidP="003643FD">
      <w:r>
        <w:continuationSeparator/>
      </w:r>
    </w:p>
  </w:footnote>
  <w:footnote w:id="1">
    <w:p w14:paraId="0944F1D8" w14:textId="77777777" w:rsidR="00832275" w:rsidRPr="005D300A" w:rsidRDefault="00832275" w:rsidP="00832275">
      <w:pPr>
        <w:rPr>
          <w:color w:val="auto"/>
          <w:sz w:val="20"/>
          <w:szCs w:val="20"/>
          <w:shd w:val="clear" w:color="auto" w:fill="auto"/>
        </w:rPr>
      </w:pPr>
      <w:r w:rsidRPr="005D300A">
        <w:rPr>
          <w:sz w:val="20"/>
          <w:szCs w:val="20"/>
          <w:vertAlign w:val="superscript"/>
          <w:lang w:val="mi-NZ"/>
        </w:rPr>
        <w:footnoteRef/>
      </w:r>
      <w:r w:rsidRPr="005D300A">
        <w:rPr>
          <w:sz w:val="20"/>
          <w:szCs w:val="20"/>
          <w:lang w:val="mi-NZ"/>
        </w:rPr>
        <w:t xml:space="preserve"> ‘Kitchen Garden’, Farm and Garden, </w:t>
      </w:r>
      <w:r w:rsidRPr="005D300A">
        <w:rPr>
          <w:i/>
          <w:iCs/>
          <w:sz w:val="20"/>
          <w:szCs w:val="20"/>
          <w:lang w:val="mi-NZ"/>
        </w:rPr>
        <w:t>The Bundaberg Mail and Burnett Advertiser</w:t>
      </w:r>
      <w:r w:rsidRPr="005D300A">
        <w:rPr>
          <w:sz w:val="20"/>
          <w:szCs w:val="20"/>
          <w:lang w:val="mi-NZ"/>
        </w:rPr>
        <w:t xml:space="preserve"> (Queensland) 11 October 1911 p.4 </w:t>
      </w:r>
      <w:r w:rsidRPr="005D300A">
        <w:rPr>
          <w:color w:val="auto"/>
          <w:sz w:val="20"/>
          <w:szCs w:val="20"/>
          <w:shd w:val="clear" w:color="auto" w:fill="auto"/>
        </w:rPr>
        <w:t xml:space="preserve">accessed at  </w:t>
      </w:r>
      <w:hyperlink r:id="rId1" w:history="1">
        <w:r w:rsidRPr="005D300A">
          <w:rPr>
            <w:color w:val="0000FF"/>
            <w:sz w:val="20"/>
            <w:szCs w:val="20"/>
            <w:u w:val="single"/>
            <w:shd w:val="clear" w:color="auto" w:fill="auto"/>
          </w:rPr>
          <w:t>11 Oct 1911 - FARM AND GARDEN - Trove (nla.gov.au)</w:t>
        </w:r>
      </w:hyperlink>
    </w:p>
    <w:p w14:paraId="34FE9175" w14:textId="77777777" w:rsidR="00832275" w:rsidRPr="005D300A" w:rsidRDefault="00832275" w:rsidP="00832275">
      <w:pPr>
        <w:rPr>
          <w:sz w:val="20"/>
          <w:szCs w:val="20"/>
        </w:rPr>
      </w:pPr>
      <w:r w:rsidRPr="005D300A">
        <w:rPr>
          <w:sz w:val="20"/>
          <w:szCs w:val="20"/>
          <w:lang w:val="mi-NZ"/>
        </w:rPr>
        <w:t xml:space="preserve">accessed at  </w:t>
      </w:r>
      <w:hyperlink r:id="rId2" w:history="1">
        <w:r w:rsidRPr="005D300A">
          <w:rPr>
            <w:sz w:val="20"/>
            <w:szCs w:val="20"/>
            <w:lang w:val="mi-NZ"/>
          </w:rPr>
          <w:t>11 Oct 1911 - FARM AND GARDEN - Trove (nla.gov.au)</w:t>
        </w:r>
      </w:hyperlink>
    </w:p>
  </w:footnote>
  <w:footnote w:id="2">
    <w:p w14:paraId="4562E0EA" w14:textId="56A49921" w:rsidR="00A019E5" w:rsidRPr="00BD1D8E" w:rsidRDefault="00A019E5" w:rsidP="003643FD">
      <w:pPr>
        <w:pStyle w:val="FootnoteText"/>
      </w:pPr>
      <w:r w:rsidRPr="00F1450E">
        <w:rPr>
          <w:rStyle w:val="FootnoteReference"/>
        </w:rPr>
        <w:footnoteRef/>
      </w:r>
      <w:r w:rsidRPr="00F1450E">
        <w:t xml:space="preserve"> </w:t>
      </w:r>
      <w:r w:rsidR="00CA2AC4" w:rsidRPr="00F1450E">
        <w:rPr>
          <w:i/>
          <w:iCs/>
        </w:rPr>
        <w:t>The</w:t>
      </w:r>
      <w:r w:rsidR="005F2EB0" w:rsidRPr="00F1450E">
        <w:rPr>
          <w:i/>
          <w:iCs/>
        </w:rPr>
        <w:t xml:space="preserve"> </w:t>
      </w:r>
      <w:r w:rsidR="00CA2AC4" w:rsidRPr="00F1450E">
        <w:rPr>
          <w:i/>
          <w:iCs/>
        </w:rPr>
        <w:t>Moreton Bay Courier</w:t>
      </w:r>
      <w:r w:rsidR="005F2EB0" w:rsidRPr="00F1450E">
        <w:t xml:space="preserve"> (</w:t>
      </w:r>
      <w:r w:rsidR="00616449" w:rsidRPr="00F1450E">
        <w:t>Queensland</w:t>
      </w:r>
      <w:r w:rsidR="005F2EB0" w:rsidRPr="00F1450E">
        <w:t xml:space="preserve">) </w:t>
      </w:r>
      <w:r w:rsidR="00616449" w:rsidRPr="00F1450E">
        <w:t>4 June 1853 p.1</w:t>
      </w:r>
      <w:r w:rsidR="000F3CF8">
        <w:t xml:space="preserve"> accessed at</w:t>
      </w:r>
      <w:r w:rsidR="005F2EB0" w:rsidRPr="00F1450E">
        <w:t xml:space="preserve"> (</w:t>
      </w:r>
      <w:hyperlink r:id="rId3" w:history="1">
        <w:r w:rsidR="007B4DDB" w:rsidRPr="00F1450E">
          <w:rPr>
            <w:color w:val="0000FF"/>
            <w:u w:val="single"/>
          </w:rPr>
          <w:t>04 Jun 1853 - Classified Advertising - Trove (nla.gov.au)</w:t>
        </w:r>
      </w:hyperlink>
      <w:r w:rsidR="00BD1D8E" w:rsidRPr="00F1450E">
        <w:rPr>
          <w:color w:val="0000FF"/>
          <w:u w:val="single"/>
        </w:rPr>
        <w:t xml:space="preserve"> </w:t>
      </w:r>
      <w:r w:rsidR="00BD1D8E" w:rsidRPr="00F1450E">
        <w:rPr>
          <w:color w:val="auto"/>
        </w:rPr>
        <w:t xml:space="preserve">For </w:t>
      </w:r>
      <w:r w:rsidR="00CE1E2E">
        <w:rPr>
          <w:color w:val="auto"/>
        </w:rPr>
        <w:t xml:space="preserve">recipes for rosella and melon jam see below. </w:t>
      </w:r>
    </w:p>
  </w:footnote>
  <w:footnote w:id="3">
    <w:p w14:paraId="09DDFC0E" w14:textId="69073134" w:rsidR="004E4220" w:rsidRDefault="004E4220">
      <w:pPr>
        <w:pStyle w:val="FootnoteText"/>
      </w:pPr>
      <w:r>
        <w:rPr>
          <w:rStyle w:val="FootnoteReference"/>
        </w:rPr>
        <w:footnoteRef/>
      </w:r>
      <w:r>
        <w:t xml:space="preserve"> </w:t>
      </w:r>
      <w:hyperlink r:id="rId4" w:history="1">
        <w:r w:rsidRPr="004E4220">
          <w:rPr>
            <w:color w:val="0000FF"/>
            <w:sz w:val="22"/>
            <w:szCs w:val="22"/>
            <w:u w:val="single"/>
          </w:rPr>
          <w:t>Hibiscus meraukensis - Australian Native Plants Society (Australia) (anpsa.org.au)</w:t>
        </w:r>
      </w:hyperlink>
    </w:p>
  </w:footnote>
  <w:footnote w:id="4">
    <w:p w14:paraId="7398CF2F" w14:textId="77777777" w:rsidR="00A44256" w:rsidRDefault="00A44256" w:rsidP="00A44256">
      <w:pPr>
        <w:pStyle w:val="FootnoteText"/>
      </w:pPr>
      <w:r>
        <w:rPr>
          <w:rStyle w:val="FootnoteReference"/>
        </w:rPr>
        <w:footnoteRef/>
      </w:r>
      <w:r>
        <w:t xml:space="preserve"> </w:t>
      </w:r>
      <w:hyperlink r:id="rId5" w:history="1">
        <w:r w:rsidRPr="0023036F">
          <w:rPr>
            <w:color w:val="0000FF"/>
            <w:sz w:val="22"/>
            <w:szCs w:val="22"/>
            <w:u w:val="single"/>
          </w:rPr>
          <w:t>Hibiscus sabdariffa (lucidcentral.org)</w:t>
        </w:r>
      </w:hyperlink>
    </w:p>
  </w:footnote>
  <w:footnote w:id="5">
    <w:p w14:paraId="02EBCAEC" w14:textId="38D2FA9A" w:rsidR="004C58FA" w:rsidRDefault="004C58FA">
      <w:pPr>
        <w:pStyle w:val="FootnoteText"/>
      </w:pPr>
      <w:r>
        <w:rPr>
          <w:rStyle w:val="FootnoteReference"/>
        </w:rPr>
        <w:footnoteRef/>
      </w:r>
      <w:r>
        <w:t xml:space="preserve"> </w:t>
      </w:r>
      <w:hyperlink r:id="rId6" w:history="1">
        <w:r w:rsidRPr="004C58FA">
          <w:rPr>
            <w:color w:val="0000FF"/>
            <w:sz w:val="22"/>
            <w:szCs w:val="22"/>
            <w:u w:val="single"/>
          </w:rPr>
          <w:t>Birds of a feather – rosella jam | The Cook and the Curator | Sydney Living Museums</w:t>
        </w:r>
      </w:hyperlink>
    </w:p>
  </w:footnote>
  <w:footnote w:id="6">
    <w:p w14:paraId="10DE9AB0" w14:textId="74B8DD9C" w:rsidR="00D43FE2" w:rsidRPr="000A3666" w:rsidRDefault="00D43FE2">
      <w:pPr>
        <w:pStyle w:val="FootnoteText"/>
      </w:pPr>
      <w:r w:rsidRPr="000A3666">
        <w:rPr>
          <w:rStyle w:val="FootnoteReference"/>
        </w:rPr>
        <w:footnoteRef/>
      </w:r>
      <w:r w:rsidRPr="000A3666">
        <w:t xml:space="preserve"> Low, Tim, </w:t>
      </w:r>
      <w:r w:rsidR="000A3666">
        <w:t>‘</w:t>
      </w:r>
      <w:r w:rsidR="002111E0" w:rsidRPr="000A3666">
        <w:t>Wild</w:t>
      </w:r>
      <w:r w:rsidR="009A5E1E" w:rsidRPr="000A3666">
        <w:t xml:space="preserve"> Food Plants of </w:t>
      </w:r>
      <w:r w:rsidR="002111E0" w:rsidRPr="000A3666">
        <w:t>Australia</w:t>
      </w:r>
      <w:r w:rsidR="000A3666">
        <w:t>’,</w:t>
      </w:r>
      <w:r w:rsidR="009A5E1E" w:rsidRPr="000A3666">
        <w:t xml:space="preserve"> Angus </w:t>
      </w:r>
      <w:r w:rsidR="002111E0" w:rsidRPr="000A3666">
        <w:t>and</w:t>
      </w:r>
      <w:r w:rsidR="009A5E1E" w:rsidRPr="000A3666">
        <w:t xml:space="preserve"> Robertson, 1988 p.</w:t>
      </w:r>
      <w:r w:rsidR="002111E0" w:rsidRPr="000A3666">
        <w:t>144</w:t>
      </w:r>
    </w:p>
  </w:footnote>
  <w:footnote w:id="7">
    <w:p w14:paraId="1E9E4895" w14:textId="014B2529" w:rsidR="008416F7" w:rsidRPr="000A3666" w:rsidRDefault="008416F7">
      <w:pPr>
        <w:pStyle w:val="FootnoteText"/>
      </w:pPr>
      <w:r w:rsidRPr="000A3666">
        <w:rPr>
          <w:rStyle w:val="FootnoteReference"/>
        </w:rPr>
        <w:footnoteRef/>
      </w:r>
      <w:r w:rsidRPr="000A3666">
        <w:t xml:space="preserve"> Vic Cherri</w:t>
      </w:r>
      <w:r w:rsidR="004C2835" w:rsidRPr="000A3666">
        <w:t xml:space="preserve">kof </w:t>
      </w:r>
      <w:r w:rsidR="006C5465">
        <w:t xml:space="preserve">and Jean-Paul Bruneteau </w:t>
      </w:r>
      <w:r w:rsidR="004C2835" w:rsidRPr="000A3666">
        <w:t xml:space="preserve">in </w:t>
      </w:r>
      <w:r w:rsidR="0082213F" w:rsidRPr="000A3666">
        <w:t>conversation with</w:t>
      </w:r>
      <w:r w:rsidR="004C2835" w:rsidRPr="000A3666">
        <w:t xml:space="preserve"> Paul van </w:t>
      </w:r>
      <w:r w:rsidR="0082213F" w:rsidRPr="000A3666">
        <w:t>Reyk</w:t>
      </w:r>
      <w:r w:rsidR="004C2835" w:rsidRPr="000A3666">
        <w:t xml:space="preserve"> 10 August 1923</w:t>
      </w:r>
      <w:r w:rsidR="00696468">
        <w:t xml:space="preserve">. A </w:t>
      </w:r>
      <w:r w:rsidR="00BD0109">
        <w:t>food historian</w:t>
      </w:r>
      <w:r w:rsidR="00696468">
        <w:t xml:space="preserve"> friend </w:t>
      </w:r>
      <w:r w:rsidR="00BD0109">
        <w:t xml:space="preserve">semi-humouredly </w:t>
      </w:r>
      <w:r w:rsidR="00696468">
        <w:t>suggested also that the native ro</w:t>
      </w:r>
      <w:r w:rsidR="00BD0109">
        <w:t>sellas</w:t>
      </w:r>
      <w:r w:rsidR="00696468">
        <w:t xml:space="preserve"> </w:t>
      </w:r>
      <w:proofErr w:type="gramStart"/>
      <w:r w:rsidR="00696468">
        <w:t>grows</w:t>
      </w:r>
      <w:proofErr w:type="gramEnd"/>
      <w:r w:rsidR="00696468">
        <w:t xml:space="preserve"> too tall t</w:t>
      </w:r>
      <w:r w:rsidR="00BD0109">
        <w:t>o</w:t>
      </w:r>
      <w:r w:rsidR="00696468">
        <w:t xml:space="preserve"> be easy </w:t>
      </w:r>
      <w:r w:rsidR="00BD0109">
        <w:t>picking.</w:t>
      </w:r>
    </w:p>
  </w:footnote>
  <w:footnote w:id="8">
    <w:p w14:paraId="550CACFA" w14:textId="1AD86F24" w:rsidR="00BC1D85" w:rsidRPr="000A3666" w:rsidRDefault="00BC1D85">
      <w:pPr>
        <w:pStyle w:val="FootnoteText"/>
      </w:pPr>
      <w:r w:rsidRPr="000A3666">
        <w:rPr>
          <w:rStyle w:val="FootnoteReference"/>
        </w:rPr>
        <w:footnoteRef/>
      </w:r>
      <w:r w:rsidRPr="000A3666">
        <w:t xml:space="preserve"> </w:t>
      </w:r>
      <w:hyperlink r:id="rId7" w:history="1">
        <w:r w:rsidRPr="000A3666">
          <w:rPr>
            <w:color w:val="0000FF"/>
            <w:u w:val="single"/>
          </w:rPr>
          <w:t>Jamaican Hibiscus | Its Benefits, Origin And a Delicious Tea Recipe (my-island-jamaica.com)</w:t>
        </w:r>
      </w:hyperlink>
    </w:p>
  </w:footnote>
  <w:footnote w:id="9">
    <w:p w14:paraId="24EAC392" w14:textId="68126A8D" w:rsidR="003B7D34" w:rsidRPr="000A3666" w:rsidRDefault="003B7D34">
      <w:pPr>
        <w:pStyle w:val="FootnoteText"/>
      </w:pPr>
      <w:r w:rsidRPr="000A3666">
        <w:rPr>
          <w:rStyle w:val="FootnoteReference"/>
        </w:rPr>
        <w:footnoteRef/>
      </w:r>
      <w:r w:rsidRPr="000A3666">
        <w:t xml:space="preserve"> </w:t>
      </w:r>
      <w:hyperlink r:id="rId8" w:history="1">
        <w:r w:rsidRPr="000A3666">
          <w:rPr>
            <w:color w:val="0000FF"/>
            <w:u w:val="single"/>
          </w:rPr>
          <w:t>Roselle (plant) - Wikipedia</w:t>
        </w:r>
      </w:hyperlink>
    </w:p>
  </w:footnote>
  <w:footnote w:id="10">
    <w:p w14:paraId="094C6ECC" w14:textId="77777777" w:rsidR="00084EAB" w:rsidRPr="000A3666" w:rsidRDefault="00084EAB" w:rsidP="00084EAB">
      <w:pPr>
        <w:rPr>
          <w:sz w:val="20"/>
          <w:szCs w:val="20"/>
        </w:rPr>
      </w:pPr>
      <w:r w:rsidRPr="000A3666">
        <w:rPr>
          <w:rStyle w:val="FootnoteReference"/>
          <w:sz w:val="20"/>
          <w:szCs w:val="20"/>
        </w:rPr>
        <w:footnoteRef/>
      </w:r>
      <w:r w:rsidRPr="000A3666">
        <w:rPr>
          <w:sz w:val="20"/>
          <w:szCs w:val="20"/>
        </w:rPr>
        <w:t xml:space="preserve"> </w:t>
      </w:r>
      <w:hyperlink r:id="rId9" w:history="1">
        <w:r w:rsidRPr="000A3666">
          <w:rPr>
            <w:color w:val="auto"/>
            <w:sz w:val="20"/>
            <w:szCs w:val="20"/>
            <w:shd w:val="clear" w:color="auto" w:fill="auto"/>
          </w:rPr>
          <w:t xml:space="preserve">Riddell, R. </w:t>
        </w:r>
      </w:hyperlink>
      <w:r w:rsidRPr="000A3666">
        <w:rPr>
          <w:i/>
          <w:iCs/>
          <w:color w:val="auto"/>
          <w:sz w:val="20"/>
          <w:szCs w:val="20"/>
          <w:shd w:val="clear" w:color="auto" w:fill="auto"/>
        </w:rPr>
        <w:t>Indian domestic economy and receipt book</w:t>
      </w:r>
      <w:r w:rsidRPr="000A3666">
        <w:rPr>
          <w:color w:val="auto"/>
          <w:sz w:val="20"/>
          <w:szCs w:val="20"/>
          <w:shd w:val="clear" w:color="auto" w:fill="auto"/>
        </w:rPr>
        <w:t xml:space="preserve">.  </w:t>
      </w:r>
      <w:r w:rsidRPr="000A3666">
        <w:rPr>
          <w:i/>
          <w:iCs/>
          <w:color w:val="auto"/>
          <w:sz w:val="20"/>
          <w:szCs w:val="20"/>
          <w:shd w:val="clear" w:color="auto" w:fill="auto"/>
        </w:rPr>
        <w:t>: comprising numerous directions for plain wholesome cookery, both Oriental and English, with much miscellaneous matter, answering all general purposes of reference connected with household affairs likely to be immediately required by families, messes, and private individuals, residing at the presidencies or out-stations,</w:t>
      </w:r>
      <w:r w:rsidRPr="000A3666">
        <w:rPr>
          <w:color w:val="auto"/>
          <w:sz w:val="20"/>
          <w:szCs w:val="20"/>
          <w:shd w:val="clear" w:color="auto" w:fill="auto"/>
        </w:rPr>
        <w:t xml:space="preserve"> (publisher not identified) 1860 . The recipe is for Oseille (Sorrel) or Rosella jam or Jelly p.311</w:t>
      </w:r>
    </w:p>
  </w:footnote>
  <w:footnote w:id="11">
    <w:p w14:paraId="063F316E" w14:textId="7CB10D46" w:rsidR="00C45EB6" w:rsidRPr="000A3666" w:rsidRDefault="00C45EB6">
      <w:pPr>
        <w:pStyle w:val="FootnoteText"/>
      </w:pPr>
      <w:r w:rsidRPr="000A3666">
        <w:rPr>
          <w:rStyle w:val="FootnoteReference"/>
        </w:rPr>
        <w:footnoteRef/>
      </w:r>
      <w:r w:rsidRPr="000A3666">
        <w:t xml:space="preserve"> </w:t>
      </w:r>
      <w:r w:rsidR="00015245" w:rsidRPr="000A3666">
        <w:t xml:space="preserve">See for example Field and Garden Operations for October,  </w:t>
      </w:r>
      <w:r w:rsidR="00015245" w:rsidRPr="000A3666">
        <w:rPr>
          <w:i/>
          <w:iCs/>
        </w:rPr>
        <w:t>Maryborough Chronicle, Wide Bay and Burnet Advertiser</w:t>
      </w:r>
      <w:r w:rsidR="00015245" w:rsidRPr="000A3666">
        <w:t xml:space="preserve"> (Queensland) 6 October 1866 p.4 accessed at </w:t>
      </w:r>
      <w:hyperlink r:id="rId10" w:history="1">
        <w:r w:rsidR="00015245" w:rsidRPr="000A3666">
          <w:rPr>
            <w:color w:val="0000FF"/>
            <w:u w:val="single"/>
          </w:rPr>
          <w:t>06 Oct 1866 - FIELD AND GARDEN OPERATIONS FOR OCTOBER. - Trove (nla.gov.au)</w:t>
        </w:r>
      </w:hyperlink>
      <w:r w:rsidR="00015245" w:rsidRPr="000A3666">
        <w:t xml:space="preserve">. See also ‘Farmers’ Calendar’, </w:t>
      </w:r>
      <w:r w:rsidR="00015245" w:rsidRPr="000A3666">
        <w:rPr>
          <w:i/>
          <w:iCs/>
        </w:rPr>
        <w:t>Queensland Times Ipswich Herald and General Advertiser (</w:t>
      </w:r>
      <w:r w:rsidR="00015245" w:rsidRPr="000A3666">
        <w:t xml:space="preserve">Queensland) 4 September 1866  p.4 accessed at  </w:t>
      </w:r>
      <w:hyperlink r:id="rId11" w:history="1">
        <w:r w:rsidR="00015245" w:rsidRPr="000A3666">
          <w:rPr>
            <w:rStyle w:val="Hyperlink"/>
          </w:rPr>
          <w:t>04 Sep 1866 - FARMERS' CALENDAR. - Trove (nla.gov.au)</w:t>
        </w:r>
      </w:hyperlink>
      <w:r w:rsidR="00015245" w:rsidRPr="000A3666">
        <w:rPr>
          <w:rStyle w:val="Hyperlink"/>
        </w:rPr>
        <w:t>; ‘</w:t>
      </w:r>
      <w:r w:rsidR="00015245" w:rsidRPr="000A3666">
        <w:rPr>
          <w:rStyle w:val="Hyperlink"/>
          <w:color w:val="auto"/>
          <w:u w:val="none"/>
        </w:rPr>
        <w:t xml:space="preserve">The Garden and the Field’, </w:t>
      </w:r>
      <w:r w:rsidR="00015245" w:rsidRPr="000A3666">
        <w:rPr>
          <w:rStyle w:val="Hyperlink"/>
          <w:i/>
          <w:iCs/>
          <w:color w:val="auto"/>
          <w:u w:val="none"/>
        </w:rPr>
        <w:t xml:space="preserve">Rockhampton Bulletin </w:t>
      </w:r>
      <w:r w:rsidR="00015245" w:rsidRPr="000A3666">
        <w:rPr>
          <w:rStyle w:val="Hyperlink"/>
          <w:color w:val="auto"/>
          <w:u w:val="none"/>
        </w:rPr>
        <w:t xml:space="preserve">(Queensland)  8 October 1877 p.2 accessed at </w:t>
      </w:r>
      <w:hyperlink r:id="rId12" w:history="1">
        <w:r w:rsidR="00015245" w:rsidRPr="000A3666">
          <w:rPr>
            <w:color w:val="0000FF"/>
            <w:u w:val="single"/>
          </w:rPr>
          <w:t>08 Oct 1877 - The Garden and the Field. - Trove (nla.gov.au)</w:t>
        </w:r>
      </w:hyperlink>
      <w:r w:rsidR="00015245" w:rsidRPr="000A3666">
        <w:t xml:space="preserve">;  ‘Work for the Week’, </w:t>
      </w:r>
      <w:r w:rsidR="00015245" w:rsidRPr="000A3666">
        <w:rPr>
          <w:i/>
          <w:iCs/>
        </w:rPr>
        <w:t>The Albury Banner and Wodonga Express</w:t>
      </w:r>
      <w:r w:rsidR="00015245" w:rsidRPr="000A3666">
        <w:t xml:space="preserve"> (New South Wales) 17 November 1911 p.16 accessed at </w:t>
      </w:r>
      <w:hyperlink r:id="rId13" w:history="1">
        <w:r w:rsidR="00015245" w:rsidRPr="000A3666">
          <w:rPr>
            <w:color w:val="0000FF"/>
            <w:u w:val="single"/>
          </w:rPr>
          <w:t>17 Nov 1911 - WORK FOR THE WEEK. - Trove (nla.gov.au)</w:t>
        </w:r>
      </w:hyperlink>
    </w:p>
  </w:footnote>
  <w:footnote w:id="12">
    <w:p w14:paraId="7A79FB58" w14:textId="47A68ECC" w:rsidR="002307D3" w:rsidRPr="000A3666" w:rsidRDefault="002307D3" w:rsidP="000A3666">
      <w:pPr>
        <w:rPr>
          <w:sz w:val="20"/>
          <w:szCs w:val="20"/>
        </w:rPr>
      </w:pPr>
      <w:r w:rsidRPr="000A3666">
        <w:rPr>
          <w:rStyle w:val="FootnoteReference"/>
          <w:sz w:val="20"/>
          <w:szCs w:val="20"/>
        </w:rPr>
        <w:footnoteRef/>
      </w:r>
      <w:r w:rsidRPr="000A3666">
        <w:rPr>
          <w:sz w:val="20"/>
          <w:szCs w:val="20"/>
        </w:rPr>
        <w:t xml:space="preserve"> ‘The Rosella</w:t>
      </w:r>
      <w:r w:rsidR="000D011A" w:rsidRPr="000A3666">
        <w:rPr>
          <w:sz w:val="20"/>
          <w:szCs w:val="20"/>
        </w:rPr>
        <w:t xml:space="preserve">’, </w:t>
      </w:r>
      <w:r w:rsidR="00D6602D" w:rsidRPr="000A3666">
        <w:rPr>
          <w:i/>
          <w:iCs/>
          <w:sz w:val="20"/>
          <w:szCs w:val="20"/>
        </w:rPr>
        <w:t xml:space="preserve">The Farmer and the </w:t>
      </w:r>
      <w:r w:rsidR="00085837" w:rsidRPr="000A3666">
        <w:rPr>
          <w:i/>
          <w:iCs/>
          <w:sz w:val="20"/>
          <w:szCs w:val="20"/>
        </w:rPr>
        <w:t>Settler (</w:t>
      </w:r>
      <w:r w:rsidR="00085837" w:rsidRPr="000A3666">
        <w:rPr>
          <w:sz w:val="20"/>
          <w:szCs w:val="20"/>
        </w:rPr>
        <w:t xml:space="preserve">Sydney) 5 </w:t>
      </w:r>
      <w:r w:rsidR="00D757A1" w:rsidRPr="000A3666">
        <w:rPr>
          <w:sz w:val="20"/>
          <w:szCs w:val="20"/>
        </w:rPr>
        <w:t>October</w:t>
      </w:r>
      <w:r w:rsidR="00085837" w:rsidRPr="000A3666">
        <w:rPr>
          <w:sz w:val="20"/>
          <w:szCs w:val="20"/>
        </w:rPr>
        <w:t xml:space="preserve"> </w:t>
      </w:r>
      <w:r w:rsidR="00D757A1" w:rsidRPr="000A3666">
        <w:rPr>
          <w:sz w:val="20"/>
          <w:szCs w:val="20"/>
        </w:rPr>
        <w:t xml:space="preserve">1923 p.11 </w:t>
      </w:r>
      <w:hyperlink r:id="rId14" w:history="1">
        <w:r w:rsidRPr="000A3666">
          <w:rPr>
            <w:color w:val="0000FF"/>
            <w:sz w:val="20"/>
            <w:szCs w:val="20"/>
            <w:u w:val="single"/>
          </w:rPr>
          <w:t>05 Oct 1923 - THE ROSELLA. - Trove (nla.gov.au)</w:t>
        </w:r>
      </w:hyperlink>
      <w:r w:rsidR="00A44D1B" w:rsidRPr="000A3666">
        <w:rPr>
          <w:sz w:val="20"/>
          <w:szCs w:val="20"/>
        </w:rPr>
        <w:t xml:space="preserve">; also </w:t>
      </w:r>
      <w:r w:rsidR="00FA7573" w:rsidRPr="000A3666">
        <w:rPr>
          <w:sz w:val="20"/>
          <w:szCs w:val="20"/>
        </w:rPr>
        <w:t>The</w:t>
      </w:r>
      <w:r w:rsidR="00106C33" w:rsidRPr="000A3666">
        <w:rPr>
          <w:sz w:val="20"/>
          <w:szCs w:val="20"/>
        </w:rPr>
        <w:t xml:space="preserve"> </w:t>
      </w:r>
      <w:r w:rsidR="00106C33" w:rsidRPr="000A3666">
        <w:rPr>
          <w:i/>
          <w:iCs/>
          <w:sz w:val="20"/>
          <w:szCs w:val="20"/>
        </w:rPr>
        <w:t>Sydney Morning Herald</w:t>
      </w:r>
      <w:r w:rsidR="00FA7573" w:rsidRPr="000A3666">
        <w:rPr>
          <w:sz w:val="20"/>
          <w:szCs w:val="20"/>
        </w:rPr>
        <w:t xml:space="preserve"> (Sydney) 3 June 1868 p.</w:t>
      </w:r>
      <w:r w:rsidR="000A3666" w:rsidRPr="000A3666">
        <w:rPr>
          <w:sz w:val="20"/>
          <w:szCs w:val="20"/>
        </w:rPr>
        <w:t>3 accessed at</w:t>
      </w:r>
      <w:r w:rsidR="00FA7573" w:rsidRPr="000A3666">
        <w:rPr>
          <w:sz w:val="20"/>
          <w:szCs w:val="20"/>
        </w:rPr>
        <w:t xml:space="preserve"> </w:t>
      </w:r>
      <w:hyperlink r:id="rId15" w:history="1">
        <w:r w:rsidR="00A44D1B" w:rsidRPr="000A3666">
          <w:rPr>
            <w:color w:val="0000FF"/>
            <w:sz w:val="20"/>
            <w:szCs w:val="20"/>
            <w:u w:val="single"/>
            <w:shd w:val="clear" w:color="auto" w:fill="auto"/>
          </w:rPr>
          <w:t>03 Jun 1868 - To the Editor of the Herald. - Trove (nla.gov.au)</w:t>
        </w:r>
      </w:hyperlink>
    </w:p>
  </w:footnote>
  <w:footnote w:id="13">
    <w:p w14:paraId="6354E730" w14:textId="4AAD0D0F" w:rsidR="00894489" w:rsidRPr="00894489" w:rsidRDefault="00894489" w:rsidP="00894489">
      <w:pPr>
        <w:shd w:val="clear" w:color="auto" w:fill="auto"/>
        <w:rPr>
          <w:rFonts w:cstheme="minorHAnsi"/>
          <w:b/>
          <w:bCs/>
          <w:color w:val="auto"/>
          <w:shd w:val="clear" w:color="auto" w:fill="auto"/>
          <w:lang w:val="en-US"/>
        </w:rPr>
      </w:pPr>
      <w:r w:rsidRPr="000A3666">
        <w:rPr>
          <w:rStyle w:val="FootnoteReference"/>
          <w:sz w:val="20"/>
          <w:szCs w:val="20"/>
        </w:rPr>
        <w:footnoteRef/>
      </w:r>
      <w:r w:rsidRPr="000A3666">
        <w:rPr>
          <w:sz w:val="20"/>
          <w:szCs w:val="20"/>
        </w:rPr>
        <w:t xml:space="preserve"> </w:t>
      </w:r>
      <w:r w:rsidRPr="000A3666">
        <w:rPr>
          <w:rFonts w:cstheme="minorHAnsi"/>
          <w:color w:val="auto"/>
          <w:sz w:val="20"/>
          <w:szCs w:val="20"/>
          <w:shd w:val="clear" w:color="auto" w:fill="auto"/>
        </w:rPr>
        <w:t xml:space="preserve">The Ladies Column, </w:t>
      </w:r>
      <w:r w:rsidRPr="000A3666">
        <w:rPr>
          <w:rFonts w:cstheme="minorHAnsi"/>
          <w:i/>
          <w:iCs/>
          <w:color w:val="auto"/>
          <w:sz w:val="20"/>
          <w:szCs w:val="20"/>
          <w:shd w:val="clear" w:color="auto" w:fill="auto"/>
        </w:rPr>
        <w:t>Casino and Kyogle Courier and  North Coast Advertiser</w:t>
      </w:r>
      <w:r w:rsidRPr="000A3666">
        <w:rPr>
          <w:rFonts w:cstheme="minorHAnsi"/>
          <w:color w:val="auto"/>
          <w:sz w:val="20"/>
          <w:szCs w:val="20"/>
          <w:shd w:val="clear" w:color="auto" w:fill="auto"/>
        </w:rPr>
        <w:t xml:space="preserve"> (NSW) 4 Mar 1914 accessed at </w:t>
      </w:r>
      <w:hyperlink r:id="rId16" w:history="1">
        <w:r w:rsidRPr="000A3666">
          <w:rPr>
            <w:rFonts w:cstheme="minorHAnsi"/>
            <w:color w:val="0000FF"/>
            <w:sz w:val="20"/>
            <w:szCs w:val="20"/>
            <w:u w:val="single"/>
            <w:shd w:val="clear" w:color="auto" w:fill="auto"/>
          </w:rPr>
          <w:t>04 Mar 1914 - The Ladies Column. - Trove (nla.gov.au)</w:t>
        </w:r>
      </w:hyperlink>
    </w:p>
  </w:footnote>
  <w:footnote w:id="14">
    <w:p w14:paraId="1841C84F" w14:textId="0DA14760" w:rsidR="00F063D3" w:rsidRDefault="00F063D3" w:rsidP="00E65FAA">
      <w:pPr>
        <w:shd w:val="clear" w:color="auto" w:fill="auto"/>
      </w:pPr>
      <w:r w:rsidRPr="00D8324B">
        <w:rPr>
          <w:rStyle w:val="FootnoteReference"/>
        </w:rPr>
        <w:footnoteRef/>
      </w:r>
      <w:r w:rsidR="00F636B7" w:rsidRPr="00D8324B">
        <w:t xml:space="preserve"> </w:t>
      </w:r>
      <w:r w:rsidR="00D8324B">
        <w:t>‘</w:t>
      </w:r>
      <w:r w:rsidR="00F636B7" w:rsidRPr="00D8324B">
        <w:t>Recipes asked for</w:t>
      </w:r>
      <w:r w:rsidR="0015749D" w:rsidRPr="00D8324B">
        <w:t xml:space="preserve">’, </w:t>
      </w:r>
      <w:r w:rsidR="0015749D" w:rsidRPr="00D8324B">
        <w:rPr>
          <w:i/>
          <w:iCs/>
        </w:rPr>
        <w:t xml:space="preserve">The Queenslander </w:t>
      </w:r>
      <w:r w:rsidR="0015749D" w:rsidRPr="00D8324B">
        <w:t xml:space="preserve">(Brisbane) 2 March 1889 </w:t>
      </w:r>
      <w:r w:rsidR="00D8324B" w:rsidRPr="00D8324B">
        <w:t>p.406 accessed at</w:t>
      </w:r>
      <w:r w:rsidRPr="00D8324B">
        <w:t xml:space="preserve"> </w:t>
      </w:r>
      <w:hyperlink r:id="rId17" w:history="1">
        <w:r w:rsidRPr="00C00653">
          <w:rPr>
            <w:color w:val="0000FF"/>
            <w:u w:val="single"/>
            <w:shd w:val="clear" w:color="auto" w:fill="auto"/>
          </w:rPr>
          <w:t>02 Mar 1889 - RECIPES ASKED FOR. - Trove (nla.gov.au)</w:t>
        </w:r>
      </w:hyperlink>
    </w:p>
  </w:footnote>
  <w:footnote w:id="15">
    <w:p w14:paraId="5250F0F6" w14:textId="596E25B6" w:rsidR="007C7258" w:rsidRDefault="007C7258">
      <w:pPr>
        <w:pStyle w:val="FootnoteText"/>
      </w:pPr>
      <w:r>
        <w:rPr>
          <w:rStyle w:val="FootnoteReference"/>
        </w:rPr>
        <w:footnoteRef/>
      </w:r>
      <w:r>
        <w:t xml:space="preserve"> </w:t>
      </w:r>
      <w:r w:rsidRPr="00C0306A">
        <w:t xml:space="preserve">‘The chocho’, </w:t>
      </w:r>
      <w:r w:rsidRPr="00C0306A">
        <w:rPr>
          <w:i/>
          <w:iCs/>
        </w:rPr>
        <w:t>Australian Town and Country Journal</w:t>
      </w:r>
      <w:r w:rsidRPr="00C0306A">
        <w:t xml:space="preserve"> (Sydney) 15c June 1904 p.3t6 </w:t>
      </w:r>
      <w:hyperlink r:id="rId18" w:history="1">
        <w:r w:rsidRPr="00C0306A">
          <w:rPr>
            <w:color w:val="0000FF"/>
            <w:u w:val="single"/>
            <w:shd w:val="clear" w:color="auto" w:fill="auto"/>
          </w:rPr>
          <w:t>15 Jun 1904 - The Chocho. - Trove (nla.gov.au)</w:t>
        </w:r>
      </w:hyperlink>
      <w:r w:rsidRPr="00C0306A">
        <w:rPr>
          <w:color w:val="0000FF"/>
          <w:u w:val="single"/>
          <w:shd w:val="clear" w:color="auto" w:fill="auto"/>
        </w:rPr>
        <w:t xml:space="preserve"> . </w:t>
      </w:r>
      <w:r w:rsidRPr="00C0306A">
        <w:rPr>
          <w:color w:val="auto"/>
          <w:shd w:val="clear" w:color="auto" w:fill="auto"/>
        </w:rPr>
        <w:t>The chocho/choko is the fruit of the choyote vine eaten as a vegetable in Australia. Its popularity waned in the late twentieth century.</w:t>
      </w:r>
    </w:p>
  </w:footnote>
  <w:footnote w:id="16">
    <w:p w14:paraId="418B8670" w14:textId="235E9026" w:rsidR="00E65FAA" w:rsidRDefault="00E65FAA">
      <w:pPr>
        <w:pStyle w:val="FootnoteText"/>
      </w:pPr>
      <w:r>
        <w:rPr>
          <w:rStyle w:val="FootnoteReference"/>
        </w:rPr>
        <w:footnoteRef/>
      </w:r>
      <w:r>
        <w:t xml:space="preserve"> </w:t>
      </w:r>
      <w:hyperlink r:id="rId19" w:history="1">
        <w:r w:rsidRPr="00D577D2">
          <w:rPr>
            <w:color w:val="0000FF"/>
            <w:u w:val="single"/>
          </w:rPr>
          <w:t>08 May 1924 - HOW TO USE ROSELLAS. - Trove (nla.gov.au)</w:t>
        </w:r>
      </w:hyperlink>
    </w:p>
  </w:footnote>
  <w:footnote w:id="17">
    <w:p w14:paraId="6012D382" w14:textId="77777777" w:rsidR="00FA5DB7" w:rsidRPr="00C82C06" w:rsidRDefault="00FA5DB7" w:rsidP="00FA5DB7">
      <w:pPr>
        <w:rPr>
          <w:sz w:val="20"/>
          <w:szCs w:val="20"/>
        </w:rPr>
      </w:pPr>
      <w:r w:rsidRPr="00C82C06">
        <w:rPr>
          <w:rStyle w:val="FootnoteReference"/>
          <w:sz w:val="20"/>
          <w:szCs w:val="20"/>
        </w:rPr>
        <w:footnoteRef/>
      </w:r>
      <w:r w:rsidRPr="00C82C06">
        <w:rPr>
          <w:sz w:val="20"/>
          <w:szCs w:val="20"/>
        </w:rPr>
        <w:t xml:space="preserve"> ‘Melon and Rosella Jam’, The </w:t>
      </w:r>
      <w:r w:rsidRPr="00C82C06">
        <w:rPr>
          <w:i/>
          <w:iCs/>
          <w:sz w:val="20"/>
          <w:szCs w:val="20"/>
        </w:rPr>
        <w:t>Brisbane Courier</w:t>
      </w:r>
      <w:r w:rsidRPr="00C82C06">
        <w:rPr>
          <w:sz w:val="20"/>
          <w:szCs w:val="20"/>
        </w:rPr>
        <w:t xml:space="preserve"> (Brisbane) 21 May 1925 p.11 accessed at </w:t>
      </w:r>
      <w:hyperlink r:id="rId20" w:history="1">
        <w:r w:rsidRPr="00C82C06">
          <w:rPr>
            <w:color w:val="0000FF"/>
            <w:sz w:val="20"/>
            <w:szCs w:val="20"/>
            <w:u w:val="single"/>
            <w:shd w:val="clear" w:color="auto" w:fill="auto"/>
          </w:rPr>
          <w:t>21 May 1925 - ROSELLA COOKERY. - Trove (nla.gov.au)</w:t>
        </w:r>
      </w:hyperlink>
      <w:r w:rsidRPr="00C82C06">
        <w:rPr>
          <w:color w:val="0000FF"/>
          <w:sz w:val="20"/>
          <w:szCs w:val="20"/>
          <w:u w:val="single"/>
          <w:shd w:val="clear" w:color="auto" w:fill="auto"/>
        </w:rPr>
        <w:t xml:space="preserve">. </w:t>
      </w:r>
      <w:r w:rsidRPr="00C82C06">
        <w:rPr>
          <w:color w:val="auto"/>
          <w:sz w:val="20"/>
          <w:szCs w:val="20"/>
          <w:shd w:val="clear" w:color="auto" w:fill="auto"/>
        </w:rPr>
        <w:t>This is one of four recipes for melon and rosella jam I came across.</w:t>
      </w:r>
    </w:p>
  </w:footnote>
  <w:footnote w:id="18">
    <w:p w14:paraId="4F0CD4AC" w14:textId="1F940CCE" w:rsidR="00FC2509" w:rsidRPr="007F7523" w:rsidRDefault="00FC2509">
      <w:pPr>
        <w:pStyle w:val="FootnoteText"/>
      </w:pPr>
      <w:r w:rsidRPr="00C82C06">
        <w:rPr>
          <w:rStyle w:val="FootnoteReference"/>
        </w:rPr>
        <w:footnoteRef/>
      </w:r>
      <w:r w:rsidR="001E210F" w:rsidRPr="00C82C06">
        <w:t xml:space="preserve"> ‘</w:t>
      </w:r>
      <w:r w:rsidR="00B70BD4" w:rsidRPr="00C82C06">
        <w:t>Rosellas</w:t>
      </w:r>
      <w:r w:rsidR="001E210F" w:rsidRPr="00C82C06">
        <w:t>’</w:t>
      </w:r>
      <w:r w:rsidR="00B40B3E" w:rsidRPr="00C82C06">
        <w:t xml:space="preserve">, </w:t>
      </w:r>
      <w:r w:rsidR="001E210F" w:rsidRPr="00C82C06">
        <w:t xml:space="preserve">Kitchen </w:t>
      </w:r>
      <w:r w:rsidR="000476F8" w:rsidRPr="00C82C06">
        <w:t xml:space="preserve">Craft, </w:t>
      </w:r>
      <w:r w:rsidR="000476F8" w:rsidRPr="00C82C06">
        <w:rPr>
          <w:i/>
          <w:iCs/>
        </w:rPr>
        <w:t xml:space="preserve">The </w:t>
      </w:r>
      <w:r w:rsidR="005906FA" w:rsidRPr="00C82C06">
        <w:rPr>
          <w:i/>
          <w:iCs/>
        </w:rPr>
        <w:t>Australian</w:t>
      </w:r>
      <w:r w:rsidR="000476F8" w:rsidRPr="00C82C06">
        <w:rPr>
          <w:i/>
          <w:iCs/>
        </w:rPr>
        <w:t xml:space="preserve"> Woman’s Mirror,</w:t>
      </w:r>
      <w:r w:rsidR="000476F8" w:rsidRPr="00C82C06">
        <w:t xml:space="preserve"> </w:t>
      </w:r>
      <w:r w:rsidR="005C7F6E" w:rsidRPr="00C82C06">
        <w:t>Vol 9</w:t>
      </w:r>
      <w:r w:rsidR="006B5057" w:rsidRPr="00C82C06">
        <w:t xml:space="preserve"> No</w:t>
      </w:r>
      <w:r w:rsidR="006B5057">
        <w:t xml:space="preserve"> 14 p.</w:t>
      </w:r>
      <w:r w:rsidR="00B40B3E">
        <w:t xml:space="preserve">32 accessed at </w:t>
      </w:r>
      <w:r w:rsidR="001E210F">
        <w:t>,</w:t>
      </w:r>
      <w:hyperlink r:id="rId21" w:anchor="page/n43/mode/1up" w:history="1">
        <w:r w:rsidRPr="007F7523">
          <w:rPr>
            <w:color w:val="0000FF"/>
            <w:u w:val="single"/>
          </w:rPr>
          <w:t>Vol. 9 No. 14 (28 February 1933) (nla.gov.au)</w:t>
        </w:r>
      </w:hyperlink>
    </w:p>
  </w:footnote>
  <w:footnote w:id="19">
    <w:p w14:paraId="7B620282" w14:textId="7A1ABAA8" w:rsidR="00E32CBC" w:rsidRPr="001A495D" w:rsidRDefault="00E32CBC" w:rsidP="00E32CBC">
      <w:pPr>
        <w:rPr>
          <w:color w:val="auto"/>
          <w:sz w:val="20"/>
          <w:szCs w:val="20"/>
          <w:shd w:val="clear" w:color="auto" w:fill="auto"/>
        </w:rPr>
      </w:pPr>
      <w:r w:rsidRPr="007F7523">
        <w:rPr>
          <w:rStyle w:val="FootnoteReference"/>
          <w:sz w:val="20"/>
          <w:szCs w:val="20"/>
        </w:rPr>
        <w:footnoteRef/>
      </w:r>
      <w:r w:rsidRPr="007F7523">
        <w:rPr>
          <w:sz w:val="20"/>
          <w:szCs w:val="20"/>
        </w:rPr>
        <w:t xml:space="preserve"> </w:t>
      </w:r>
      <w:r w:rsidR="006F0346" w:rsidRPr="007F7523">
        <w:rPr>
          <w:sz w:val="20"/>
          <w:szCs w:val="20"/>
        </w:rPr>
        <w:t>Answers to</w:t>
      </w:r>
      <w:r w:rsidR="00E84299" w:rsidRPr="007F7523">
        <w:rPr>
          <w:sz w:val="20"/>
          <w:szCs w:val="20"/>
        </w:rPr>
        <w:t xml:space="preserve"> Correspondents</w:t>
      </w:r>
      <w:r w:rsidR="006F0346" w:rsidRPr="007F7523">
        <w:rPr>
          <w:sz w:val="20"/>
          <w:szCs w:val="20"/>
        </w:rPr>
        <w:t>’ The Ladies’</w:t>
      </w:r>
      <w:r w:rsidR="007F7523">
        <w:rPr>
          <w:sz w:val="20"/>
          <w:szCs w:val="20"/>
        </w:rPr>
        <w:t xml:space="preserve"> Page</w:t>
      </w:r>
      <w:r w:rsidR="006F0346" w:rsidRPr="007F7523">
        <w:rPr>
          <w:sz w:val="20"/>
          <w:szCs w:val="20"/>
        </w:rPr>
        <w:t xml:space="preserve">, </w:t>
      </w:r>
      <w:r w:rsidR="0076109A" w:rsidRPr="007F7523">
        <w:rPr>
          <w:i/>
          <w:iCs/>
          <w:sz w:val="20"/>
          <w:szCs w:val="20"/>
        </w:rPr>
        <w:t>The</w:t>
      </w:r>
      <w:r w:rsidR="006F0346" w:rsidRPr="007F7523">
        <w:rPr>
          <w:i/>
          <w:iCs/>
          <w:sz w:val="20"/>
          <w:szCs w:val="20"/>
        </w:rPr>
        <w:t xml:space="preserve"> </w:t>
      </w:r>
      <w:r w:rsidR="005801C5" w:rsidRPr="007F7523">
        <w:rPr>
          <w:i/>
          <w:iCs/>
          <w:sz w:val="20"/>
          <w:szCs w:val="20"/>
        </w:rPr>
        <w:t>Sydney</w:t>
      </w:r>
      <w:r w:rsidR="006F0346" w:rsidRPr="007F7523">
        <w:rPr>
          <w:i/>
          <w:iCs/>
          <w:sz w:val="20"/>
          <w:szCs w:val="20"/>
        </w:rPr>
        <w:t xml:space="preserve"> M</w:t>
      </w:r>
      <w:r w:rsidR="0076109A" w:rsidRPr="007F7523">
        <w:rPr>
          <w:i/>
          <w:iCs/>
          <w:sz w:val="20"/>
          <w:szCs w:val="20"/>
        </w:rPr>
        <w:t>a</w:t>
      </w:r>
      <w:r w:rsidR="006F0346" w:rsidRPr="007F7523">
        <w:rPr>
          <w:i/>
          <w:iCs/>
          <w:sz w:val="20"/>
          <w:szCs w:val="20"/>
        </w:rPr>
        <w:t xml:space="preserve">il and </w:t>
      </w:r>
      <w:r w:rsidR="00EF6A75" w:rsidRPr="007F7523">
        <w:rPr>
          <w:i/>
          <w:iCs/>
          <w:sz w:val="20"/>
          <w:szCs w:val="20"/>
        </w:rPr>
        <w:t xml:space="preserve">New South Wales </w:t>
      </w:r>
      <w:r w:rsidR="0076109A" w:rsidRPr="007F7523">
        <w:rPr>
          <w:i/>
          <w:iCs/>
          <w:sz w:val="20"/>
          <w:szCs w:val="20"/>
        </w:rPr>
        <w:t>Advertiser</w:t>
      </w:r>
      <w:r w:rsidR="00EF6A75" w:rsidRPr="007F7523">
        <w:rPr>
          <w:sz w:val="20"/>
          <w:szCs w:val="20"/>
        </w:rPr>
        <w:t xml:space="preserve"> </w:t>
      </w:r>
      <w:r w:rsidR="0076109A" w:rsidRPr="007F7523">
        <w:rPr>
          <w:sz w:val="20"/>
          <w:szCs w:val="20"/>
        </w:rPr>
        <w:t xml:space="preserve">(New </w:t>
      </w:r>
      <w:r w:rsidR="007F7523" w:rsidRPr="007F7523">
        <w:rPr>
          <w:sz w:val="20"/>
          <w:szCs w:val="20"/>
        </w:rPr>
        <w:t>South</w:t>
      </w:r>
      <w:r w:rsidR="0076109A" w:rsidRPr="007F7523">
        <w:rPr>
          <w:sz w:val="20"/>
          <w:szCs w:val="20"/>
        </w:rPr>
        <w:t xml:space="preserve"> </w:t>
      </w:r>
      <w:r w:rsidR="0076109A" w:rsidRPr="001A495D">
        <w:rPr>
          <w:sz w:val="20"/>
          <w:szCs w:val="20"/>
        </w:rPr>
        <w:t xml:space="preserve">Wales) </w:t>
      </w:r>
      <w:r w:rsidR="007F7523" w:rsidRPr="001A495D">
        <w:rPr>
          <w:sz w:val="20"/>
          <w:szCs w:val="20"/>
        </w:rPr>
        <w:t xml:space="preserve">11 May 1904 p.1190 accessed at </w:t>
      </w:r>
      <w:hyperlink r:id="rId22" w:history="1">
        <w:r w:rsidRPr="001A495D">
          <w:rPr>
            <w:color w:val="0000FF"/>
            <w:sz w:val="20"/>
            <w:szCs w:val="20"/>
            <w:u w:val="single"/>
            <w:shd w:val="clear" w:color="auto" w:fill="auto"/>
          </w:rPr>
          <w:t>11 May 1904 - THE LADIES' PAGE - Trove (nla.gov.au)</w:t>
        </w:r>
      </w:hyperlink>
    </w:p>
  </w:footnote>
  <w:footnote w:id="20">
    <w:p w14:paraId="66A37965" w14:textId="666967D8" w:rsidR="00010E10" w:rsidRDefault="00010E10" w:rsidP="00764E76">
      <w:r w:rsidRPr="007E74F2">
        <w:rPr>
          <w:rStyle w:val="FootnoteReference"/>
          <w:sz w:val="20"/>
          <w:szCs w:val="20"/>
        </w:rPr>
        <w:footnoteRef/>
      </w:r>
      <w:r w:rsidRPr="007E74F2">
        <w:rPr>
          <w:sz w:val="20"/>
          <w:szCs w:val="20"/>
        </w:rPr>
        <w:t xml:space="preserve"> Rosella Season, Variety of Recipes, The Country Woman’s Page, </w:t>
      </w:r>
      <w:r w:rsidRPr="007E74F2">
        <w:rPr>
          <w:i/>
          <w:iCs/>
          <w:sz w:val="20"/>
          <w:szCs w:val="20"/>
        </w:rPr>
        <w:t>The Daily Male</w:t>
      </w:r>
      <w:r w:rsidRPr="007E74F2">
        <w:rPr>
          <w:sz w:val="20"/>
          <w:szCs w:val="20"/>
        </w:rPr>
        <w:t xml:space="preserve"> (Brisbane) 4 May 1923 p.11 </w:t>
      </w:r>
      <w:hyperlink r:id="rId23" w:history="1">
        <w:r w:rsidRPr="007E74F2">
          <w:rPr>
            <w:color w:val="0000FF"/>
            <w:sz w:val="20"/>
            <w:szCs w:val="20"/>
            <w:u w:val="single"/>
            <w:shd w:val="clear" w:color="auto" w:fill="auto"/>
          </w:rPr>
          <w:t>04 May 1923 - The Country Woman's Page - Trove (nla.gov.au)</w:t>
        </w:r>
      </w:hyperlink>
    </w:p>
  </w:footnote>
  <w:footnote w:id="21">
    <w:p w14:paraId="2479DB3E" w14:textId="77777777" w:rsidR="00877333" w:rsidRPr="007B6B8D" w:rsidRDefault="00877333" w:rsidP="00877333">
      <w:pPr>
        <w:shd w:val="clear" w:color="auto" w:fill="auto"/>
        <w:rPr>
          <w:sz w:val="20"/>
          <w:szCs w:val="20"/>
        </w:rPr>
      </w:pPr>
      <w:r w:rsidRPr="007B6B8D">
        <w:rPr>
          <w:rStyle w:val="FootnoteReference"/>
          <w:sz w:val="20"/>
          <w:szCs w:val="20"/>
        </w:rPr>
        <w:footnoteRef/>
      </w:r>
      <w:r w:rsidRPr="007B6B8D">
        <w:rPr>
          <w:sz w:val="20"/>
          <w:szCs w:val="20"/>
        </w:rPr>
        <w:t xml:space="preserve"> </w:t>
      </w:r>
      <w:r w:rsidRPr="007B6B8D">
        <w:rPr>
          <w:i/>
          <w:iCs/>
          <w:sz w:val="20"/>
          <w:szCs w:val="20"/>
          <w:lang w:val="mi-NZ"/>
        </w:rPr>
        <w:t>The Mackay Mercury and South Kennedy Advertiser</w:t>
      </w:r>
      <w:r w:rsidRPr="007B6B8D">
        <w:rPr>
          <w:sz w:val="20"/>
          <w:szCs w:val="20"/>
          <w:lang w:val="mi-NZ"/>
        </w:rPr>
        <w:t xml:space="preserve"> (Queensland) 15 March 1873 p.2 accessed at  </w:t>
      </w:r>
      <w:hyperlink r:id="rId24" w:history="1">
        <w:r w:rsidRPr="007B6B8D">
          <w:rPr>
            <w:color w:val="0000FF"/>
            <w:sz w:val="20"/>
            <w:szCs w:val="20"/>
            <w:u w:val="single"/>
            <w:shd w:val="clear" w:color="auto" w:fill="auto"/>
          </w:rPr>
          <w:t>15 Mar 1873 - No title - Trove (nla.gov.au)</w:t>
        </w:r>
      </w:hyperlink>
    </w:p>
  </w:footnote>
  <w:footnote w:id="22">
    <w:p w14:paraId="5EDF415F" w14:textId="77777777" w:rsidR="004E3899" w:rsidRDefault="004E3899" w:rsidP="004E3899">
      <w:pPr>
        <w:pStyle w:val="FootnoteText"/>
      </w:pPr>
      <w:r>
        <w:rPr>
          <w:rStyle w:val="FootnoteReference"/>
        </w:rPr>
        <w:footnoteRef/>
      </w:r>
      <w:r>
        <w:t xml:space="preserve"> Van Reyk, Paul, ‘True to the Land.  A history of food in Australia’, Reaktion Books 2021 p.220</w:t>
      </w:r>
    </w:p>
  </w:footnote>
  <w:footnote w:id="23">
    <w:p w14:paraId="1841514F" w14:textId="77777777" w:rsidR="003173DC" w:rsidRDefault="003173DC" w:rsidP="003173DC">
      <w:pPr>
        <w:pStyle w:val="FootnoteText"/>
      </w:pPr>
      <w:r>
        <w:rPr>
          <w:rStyle w:val="FootnoteReference"/>
        </w:rPr>
        <w:footnoteRef/>
      </w:r>
      <w:r>
        <w:t xml:space="preserve"> Kersh, </w:t>
      </w:r>
      <w:r>
        <w:rPr>
          <w:rFonts w:eastAsia="Times New Roman" w:cstheme="minorHAnsi"/>
          <w:color w:val="auto"/>
          <w:kern w:val="0"/>
          <w:shd w:val="clear" w:color="auto" w:fill="auto"/>
          <w:lang w:eastAsia="en-AU"/>
          <w14:ligatures w14:val="none"/>
        </w:rPr>
        <w:t xml:space="preserve">Jennice and Raymond Kersh, </w:t>
      </w:r>
      <w:r w:rsidRPr="004246C9">
        <w:rPr>
          <w:rFonts w:eastAsia="Times New Roman" w:cstheme="minorHAnsi"/>
          <w:i/>
          <w:iCs/>
          <w:color w:val="auto"/>
          <w:kern w:val="0"/>
          <w:shd w:val="clear" w:color="auto" w:fill="auto"/>
          <w:lang w:eastAsia="en-AU"/>
          <w14:ligatures w14:val="none"/>
        </w:rPr>
        <w:t>Edna’s Table</w:t>
      </w:r>
      <w:r>
        <w:rPr>
          <w:rFonts w:eastAsia="Times New Roman" w:cstheme="minorHAnsi"/>
          <w:color w:val="auto"/>
          <w:kern w:val="0"/>
          <w:shd w:val="clear" w:color="auto" w:fill="auto"/>
          <w:lang w:eastAsia="en-AU"/>
          <w14:ligatures w14:val="none"/>
        </w:rPr>
        <w:t xml:space="preserve"> 1998 Hodder and Stoughton p.24</w:t>
      </w:r>
    </w:p>
  </w:footnote>
  <w:footnote w:id="24">
    <w:p w14:paraId="3C2ED131" w14:textId="797A0932" w:rsidR="002915ED" w:rsidRDefault="002915ED">
      <w:pPr>
        <w:pStyle w:val="FootnoteText"/>
      </w:pPr>
      <w:r>
        <w:rPr>
          <w:rStyle w:val="FootnoteReference"/>
        </w:rPr>
        <w:footnoteRef/>
      </w:r>
      <w:r>
        <w:t xml:space="preserve"> Bruneteau Jean-Paul, </w:t>
      </w:r>
      <w:r w:rsidRPr="00F04B75">
        <w:rPr>
          <w:i/>
          <w:iCs/>
        </w:rPr>
        <w:t>Tukka</w:t>
      </w:r>
      <w:r w:rsidR="00F04B75" w:rsidRPr="00F04B75">
        <w:rPr>
          <w:i/>
          <w:iCs/>
        </w:rPr>
        <w:t>.</w:t>
      </w:r>
      <w:r w:rsidR="00F04B75">
        <w:t xml:space="preserve"> Real Australian Food</w:t>
      </w:r>
      <w:r w:rsidR="00711BA9">
        <w:t xml:space="preserve"> Angus and Robertson</w:t>
      </w:r>
      <w:r w:rsidR="0076107F">
        <w:t xml:space="preserve"> p</w:t>
      </w:r>
      <w:r w:rsidR="00E5693A">
        <w:t xml:space="preserve">. </w:t>
      </w:r>
      <w:r w:rsidR="00AA0B54">
        <w:t>156</w:t>
      </w:r>
    </w:p>
  </w:footnote>
  <w:footnote w:id="25">
    <w:p w14:paraId="298585FD" w14:textId="5C0D568C" w:rsidR="00FB4AF0" w:rsidRDefault="00FB4AF0">
      <w:pPr>
        <w:pStyle w:val="FootnoteText"/>
      </w:pPr>
      <w:r>
        <w:rPr>
          <w:rStyle w:val="FootnoteReference"/>
        </w:rPr>
        <w:footnoteRef/>
      </w:r>
      <w:r>
        <w:t xml:space="preserve"> Jean-Paul Bruneteau, conversation with Paul vans Reyk 9</w:t>
      </w:r>
      <w:r>
        <w:rPr>
          <w:vertAlign w:val="superscript"/>
        </w:rPr>
        <w:t xml:space="preserve"> </w:t>
      </w:r>
      <w:r>
        <w:t>August 2023</w:t>
      </w:r>
    </w:p>
  </w:footnote>
  <w:footnote w:id="26">
    <w:p w14:paraId="0E3BEE46" w14:textId="49D79026" w:rsidR="003F3F33" w:rsidRDefault="003F3F33">
      <w:pPr>
        <w:pStyle w:val="FootnoteText"/>
      </w:pPr>
      <w:r w:rsidRPr="00EA4751">
        <w:footnoteRef/>
      </w:r>
      <w:r>
        <w:t xml:space="preserve"> </w:t>
      </w:r>
      <w:hyperlink r:id="rId25" w:history="1">
        <w:r w:rsidR="00EA4751" w:rsidRPr="00EA4751">
          <w:t>Home (cherikoff.net)</w:t>
        </w:r>
      </w:hyperlink>
    </w:p>
  </w:footnote>
  <w:footnote w:id="27">
    <w:p w14:paraId="5E63948A" w14:textId="3BA611B9" w:rsidR="00FA7A1D" w:rsidRDefault="00FA7A1D">
      <w:pPr>
        <w:pStyle w:val="FootnoteText"/>
      </w:pPr>
      <w:r>
        <w:rPr>
          <w:rStyle w:val="FootnoteReference"/>
        </w:rPr>
        <w:footnoteRef/>
      </w:r>
      <w:r>
        <w:t xml:space="preserve"> </w:t>
      </w:r>
      <w:r w:rsidR="00373C70">
        <w:t xml:space="preserve">‘Menu’, </w:t>
      </w:r>
      <w:r w:rsidR="00C62E55" w:rsidRPr="00844D24">
        <w:rPr>
          <w:i/>
          <w:iCs/>
        </w:rPr>
        <w:t xml:space="preserve">Food in Festivity. </w:t>
      </w:r>
      <w:r w:rsidR="003E7269" w:rsidRPr="00844D24">
        <w:rPr>
          <w:i/>
          <w:iCs/>
        </w:rPr>
        <w:t>4</w:t>
      </w:r>
      <w:r w:rsidR="003E7269" w:rsidRPr="00844D24">
        <w:rPr>
          <w:i/>
          <w:iCs/>
          <w:vertAlign w:val="superscript"/>
        </w:rPr>
        <w:t>th</w:t>
      </w:r>
      <w:r w:rsidR="003E7269" w:rsidRPr="00844D24">
        <w:rPr>
          <w:i/>
          <w:iCs/>
        </w:rPr>
        <w:t xml:space="preserve"> Symposium of Australian Gastronomy</w:t>
      </w:r>
      <w:r w:rsidR="00E46743">
        <w:t xml:space="preserve"> 1988</w:t>
      </w:r>
      <w:r w:rsidR="00844D24">
        <w:t xml:space="preserve"> unpaginated</w:t>
      </w:r>
      <w:r w:rsidR="00881985">
        <w:t xml:space="preserve"> but situated </w:t>
      </w:r>
      <w:r w:rsidR="008608F0">
        <w:t>between</w:t>
      </w:r>
      <w:r w:rsidR="00881985">
        <w:t xml:space="preserve"> pages </w:t>
      </w:r>
      <w:r w:rsidR="008608F0">
        <w:t>21 and 22</w:t>
      </w:r>
    </w:p>
  </w:footnote>
  <w:footnote w:id="28">
    <w:p w14:paraId="566F7FB7" w14:textId="0B80D052" w:rsidR="001F5A80" w:rsidRPr="00177E0C" w:rsidDel="00254033" w:rsidRDefault="001F5A80" w:rsidP="00220FCB">
      <w:pPr>
        <w:shd w:val="clear" w:color="auto" w:fill="auto"/>
        <w:rPr>
          <w:del w:id="2" w:author="Dianne Nixon" w:date="2023-08-14T19:20:00Z"/>
          <w:sz w:val="20"/>
          <w:szCs w:val="20"/>
        </w:rPr>
      </w:pPr>
    </w:p>
  </w:footnote>
  <w:footnote w:id="29">
    <w:p w14:paraId="2DC76F3C" w14:textId="421AB8F7" w:rsidR="007A7CA7" w:rsidRPr="00177E0C" w:rsidRDefault="007A7CA7" w:rsidP="007A7CA7">
      <w:pPr>
        <w:shd w:val="clear" w:color="auto" w:fill="auto"/>
        <w:rPr>
          <w:rFonts w:eastAsia="Times New Roman" w:cstheme="minorHAnsi"/>
          <w:color w:val="auto"/>
          <w:kern w:val="0"/>
          <w:sz w:val="20"/>
          <w:szCs w:val="20"/>
          <w:shd w:val="clear" w:color="auto" w:fill="auto"/>
          <w:lang w:eastAsia="en-AU"/>
          <w14:ligatures w14:val="none"/>
        </w:rPr>
      </w:pPr>
      <w:r w:rsidRPr="00177E0C">
        <w:rPr>
          <w:rStyle w:val="FootnoteReference"/>
          <w:sz w:val="20"/>
          <w:szCs w:val="20"/>
        </w:rPr>
        <w:footnoteRef/>
      </w:r>
      <w:r w:rsidRPr="00177E0C">
        <w:rPr>
          <w:sz w:val="20"/>
          <w:szCs w:val="20"/>
        </w:rPr>
        <w:t xml:space="preserve"> </w:t>
      </w:r>
      <w:r w:rsidRPr="00177E0C">
        <w:rPr>
          <w:rFonts w:eastAsia="Times New Roman" w:cstheme="minorHAnsi"/>
          <w:color w:val="auto"/>
          <w:kern w:val="0"/>
          <w:sz w:val="20"/>
          <w:szCs w:val="20"/>
          <w:shd w:val="clear" w:color="auto" w:fill="auto"/>
          <w:lang w:eastAsia="en-AU"/>
          <w14:ligatures w14:val="none"/>
        </w:rPr>
        <w:t xml:space="preserve">Coulthard, Damien and </w:t>
      </w:r>
      <w:r w:rsidR="00CA6378" w:rsidRPr="00177E0C">
        <w:rPr>
          <w:rFonts w:eastAsia="Times New Roman" w:cstheme="minorHAnsi"/>
          <w:color w:val="auto"/>
          <w:kern w:val="0"/>
          <w:sz w:val="20"/>
          <w:szCs w:val="20"/>
          <w:shd w:val="clear" w:color="auto" w:fill="auto"/>
          <w:lang w:eastAsia="en-AU"/>
          <w14:ligatures w14:val="none"/>
        </w:rPr>
        <w:t xml:space="preserve">Sullivan, Rebecca, </w:t>
      </w:r>
      <w:r w:rsidRPr="00177E0C">
        <w:rPr>
          <w:rFonts w:eastAsia="Times New Roman" w:cstheme="minorHAnsi"/>
          <w:i/>
          <w:iCs/>
          <w:color w:val="auto"/>
          <w:kern w:val="0"/>
          <w:sz w:val="20"/>
          <w:szCs w:val="20"/>
          <w:shd w:val="clear" w:color="auto" w:fill="auto"/>
          <w:lang w:eastAsia="en-AU"/>
          <w14:ligatures w14:val="none"/>
        </w:rPr>
        <w:t>First Nations Food Companion</w:t>
      </w:r>
      <w:r w:rsidRPr="00177E0C">
        <w:rPr>
          <w:rFonts w:eastAsia="Times New Roman" w:cstheme="minorHAnsi"/>
          <w:color w:val="auto"/>
          <w:kern w:val="0"/>
          <w:sz w:val="20"/>
          <w:szCs w:val="20"/>
          <w:shd w:val="clear" w:color="auto" w:fill="auto"/>
          <w:lang w:eastAsia="en-AU"/>
          <w14:ligatures w14:val="none"/>
        </w:rPr>
        <w:t xml:space="preserve"> , Murdoch </w:t>
      </w:r>
      <w:r w:rsidR="00CA6378" w:rsidRPr="00177E0C">
        <w:rPr>
          <w:rFonts w:eastAsia="Times New Roman" w:cstheme="minorHAnsi"/>
          <w:color w:val="auto"/>
          <w:kern w:val="0"/>
          <w:sz w:val="20"/>
          <w:szCs w:val="20"/>
          <w:shd w:val="clear" w:color="auto" w:fill="auto"/>
          <w:lang w:eastAsia="en-AU"/>
          <w14:ligatures w14:val="none"/>
        </w:rPr>
        <w:t>B</w:t>
      </w:r>
      <w:r w:rsidRPr="00177E0C">
        <w:rPr>
          <w:rFonts w:eastAsia="Times New Roman" w:cstheme="minorHAnsi"/>
          <w:color w:val="auto"/>
          <w:kern w:val="0"/>
          <w:sz w:val="20"/>
          <w:szCs w:val="20"/>
          <w:shd w:val="clear" w:color="auto" w:fill="auto"/>
          <w:lang w:eastAsia="en-AU"/>
          <w14:ligatures w14:val="none"/>
        </w:rPr>
        <w:t>ooks 2022</w:t>
      </w:r>
      <w:r w:rsidR="00CA6378" w:rsidRPr="00177E0C">
        <w:rPr>
          <w:rFonts w:eastAsia="Times New Roman" w:cstheme="minorHAnsi"/>
          <w:color w:val="auto"/>
          <w:kern w:val="0"/>
          <w:sz w:val="20"/>
          <w:szCs w:val="20"/>
          <w:shd w:val="clear" w:color="auto" w:fill="auto"/>
          <w:lang w:eastAsia="en-AU"/>
          <w14:ligatures w14:val="none"/>
        </w:rPr>
        <w:t xml:space="preserve"> p. </w:t>
      </w:r>
      <w:r w:rsidR="00B57A43" w:rsidRPr="00177E0C">
        <w:rPr>
          <w:rFonts w:eastAsia="Times New Roman" w:cstheme="minorHAnsi"/>
          <w:color w:val="auto"/>
          <w:kern w:val="0"/>
          <w:sz w:val="20"/>
          <w:szCs w:val="20"/>
          <w:shd w:val="clear" w:color="auto" w:fill="auto"/>
          <w:lang w:eastAsia="en-AU"/>
          <w14:ligatures w14:val="none"/>
        </w:rPr>
        <w:t xml:space="preserve">45. </w:t>
      </w:r>
    </w:p>
  </w:footnote>
  <w:footnote w:id="30">
    <w:p w14:paraId="5D726980" w14:textId="4AEB96BB" w:rsidR="00777309" w:rsidRPr="00177E0C" w:rsidRDefault="00777309" w:rsidP="00177E0C">
      <w:pPr>
        <w:shd w:val="clear" w:color="auto" w:fill="auto"/>
        <w:rPr>
          <w:color w:val="auto"/>
          <w:sz w:val="20"/>
          <w:szCs w:val="20"/>
          <w:shd w:val="clear" w:color="auto" w:fill="auto"/>
        </w:rPr>
      </w:pPr>
      <w:r w:rsidRPr="00177E0C">
        <w:rPr>
          <w:rStyle w:val="FootnoteReference"/>
          <w:sz w:val="20"/>
          <w:szCs w:val="20"/>
        </w:rPr>
        <w:footnoteRef/>
      </w:r>
      <w:r w:rsidRPr="00177E0C">
        <w:rPr>
          <w:sz w:val="20"/>
          <w:szCs w:val="20"/>
        </w:rPr>
        <w:t xml:space="preserve"> </w:t>
      </w:r>
      <w:hyperlink r:id="rId26" w:history="1">
        <w:r w:rsidRPr="00177E0C">
          <w:rPr>
            <w:color w:val="0000FF"/>
            <w:sz w:val="20"/>
            <w:szCs w:val="20"/>
            <w:u w:val="single"/>
            <w:shd w:val="clear" w:color="auto" w:fill="auto"/>
          </w:rPr>
          <w:t>Rosella Jam - Tucker Bush</w:t>
        </w:r>
      </w:hyperlink>
    </w:p>
  </w:footnote>
  <w:footnote w:id="31">
    <w:p w14:paraId="75E40E60" w14:textId="379E4DF8" w:rsidR="00D45A84" w:rsidRDefault="00D45A84">
      <w:pPr>
        <w:pStyle w:val="FootnoteText"/>
      </w:pPr>
      <w:r>
        <w:rPr>
          <w:rStyle w:val="FootnoteReference"/>
        </w:rPr>
        <w:footnoteRef/>
      </w:r>
      <w:r>
        <w:t xml:space="preserve"> </w:t>
      </w:r>
      <w:r w:rsidR="00DE5D49">
        <w:t xml:space="preserve">Bruneteau Jean-Paul, </w:t>
      </w:r>
      <w:r w:rsidR="00DE5D49" w:rsidRPr="00F04B75">
        <w:rPr>
          <w:i/>
          <w:iCs/>
        </w:rPr>
        <w:t>Tukka.</w:t>
      </w:r>
      <w:r w:rsidR="00DE5D49">
        <w:t xml:space="preserve"> Real Australian Food Angus and Robertson p. 156</w:t>
      </w:r>
    </w:p>
  </w:footnote>
  <w:footnote w:id="32">
    <w:p w14:paraId="48744C93" w14:textId="44D4E9F1" w:rsidR="005001CC" w:rsidRDefault="005001CC">
      <w:pPr>
        <w:pStyle w:val="FootnoteText"/>
      </w:pPr>
      <w:r>
        <w:rPr>
          <w:rStyle w:val="FootnoteReference"/>
        </w:rPr>
        <w:footnoteRef/>
      </w:r>
      <w:r>
        <w:t xml:space="preserve"> Vic Cherikoff in convers</w:t>
      </w:r>
      <w:r w:rsidR="009F7F95">
        <w:t>at</w:t>
      </w:r>
      <w:r>
        <w:t xml:space="preserve">ion with Paul van Reyk 9 August </w:t>
      </w:r>
      <w:r w:rsidR="009F7F95">
        <w:t>2023</w:t>
      </w:r>
    </w:p>
  </w:footnote>
  <w:footnote w:id="33">
    <w:p w14:paraId="7BC726AA" w14:textId="204F720F" w:rsidR="00461AC8" w:rsidRDefault="00461AC8">
      <w:pPr>
        <w:pStyle w:val="FootnoteText"/>
      </w:pPr>
      <w:r w:rsidRPr="009644F8">
        <w:rPr>
          <w:rStyle w:val="FootnoteReference"/>
          <w:sz w:val="18"/>
          <w:szCs w:val="18"/>
        </w:rPr>
        <w:footnoteRef/>
      </w:r>
      <w:r w:rsidRPr="009644F8">
        <w:rPr>
          <w:sz w:val="18"/>
          <w:szCs w:val="18"/>
        </w:rPr>
        <w:t xml:space="preserve"> </w:t>
      </w:r>
      <w:r w:rsidRPr="009644F8">
        <w:rPr>
          <w:rFonts w:eastAsia="Times New Roman" w:cstheme="minorHAnsi"/>
          <w:color w:val="auto"/>
          <w:kern w:val="0"/>
          <w:sz w:val="18"/>
          <w:szCs w:val="18"/>
          <w:shd w:val="clear" w:color="auto" w:fill="auto"/>
          <w:lang w:eastAsia="en-AU"/>
          <w14:ligatures w14:val="none"/>
        </w:rPr>
        <w:t xml:space="preserve">Fielke, Andrew, </w:t>
      </w:r>
      <w:r w:rsidRPr="009644F8">
        <w:rPr>
          <w:rFonts w:eastAsia="Times New Roman" w:cstheme="minorHAnsi"/>
          <w:i/>
          <w:iCs/>
          <w:color w:val="auto"/>
          <w:kern w:val="0"/>
          <w:sz w:val="18"/>
          <w:szCs w:val="18"/>
          <w:shd w:val="clear" w:color="auto" w:fill="auto"/>
          <w:lang w:eastAsia="en-AU"/>
          <w14:ligatures w14:val="none"/>
        </w:rPr>
        <w:t>Australia’s Creative Native Cuisine</w:t>
      </w:r>
      <w:r w:rsidR="0035564C" w:rsidRPr="009644F8">
        <w:rPr>
          <w:rFonts w:eastAsia="Times New Roman" w:cstheme="minorHAnsi"/>
          <w:color w:val="auto"/>
          <w:kern w:val="0"/>
          <w:sz w:val="18"/>
          <w:szCs w:val="18"/>
          <w:shd w:val="clear" w:color="auto" w:fill="auto"/>
          <w:lang w:eastAsia="en-AU"/>
          <w14:ligatures w14:val="none"/>
        </w:rPr>
        <w:t xml:space="preserve">, Brolly Books </w:t>
      </w:r>
      <w:r w:rsidRPr="009644F8">
        <w:rPr>
          <w:rFonts w:eastAsia="Times New Roman" w:cstheme="minorHAnsi"/>
          <w:color w:val="auto"/>
          <w:kern w:val="0"/>
          <w:sz w:val="18"/>
          <w:szCs w:val="18"/>
          <w:shd w:val="clear" w:color="auto" w:fill="auto"/>
          <w:lang w:eastAsia="en-AU"/>
          <w14:ligatures w14:val="none"/>
        </w:rPr>
        <w:t xml:space="preserve">2020 </w:t>
      </w:r>
      <w:r w:rsidR="0022623F" w:rsidRPr="009644F8">
        <w:rPr>
          <w:rFonts w:eastAsia="Times New Roman" w:cstheme="minorHAnsi"/>
          <w:color w:val="auto"/>
          <w:kern w:val="0"/>
          <w:sz w:val="18"/>
          <w:szCs w:val="18"/>
          <w:shd w:val="clear" w:color="auto" w:fill="auto"/>
          <w:lang w:eastAsia="en-AU"/>
          <w14:ligatures w14:val="none"/>
        </w:rPr>
        <w:t>p. 41</w:t>
      </w:r>
    </w:p>
  </w:footnote>
  <w:footnote w:id="34">
    <w:p w14:paraId="5E021E67" w14:textId="77777777" w:rsidR="004E42ED" w:rsidRPr="00764E76" w:rsidRDefault="004E42ED" w:rsidP="004E42ED">
      <w:pPr>
        <w:pStyle w:val="FootnoteText"/>
      </w:pPr>
      <w:r w:rsidRPr="00764E76">
        <w:rPr>
          <w:rStyle w:val="FootnoteReference"/>
        </w:rPr>
        <w:footnoteRef/>
      </w:r>
      <w:r w:rsidRPr="00764E76">
        <w:t xml:space="preserve"> ‘Rosellas and chokos’, Seasonal Recipes, Sunday Mail (Brisbane) 17 May 1931 p.18 accessed at  </w:t>
      </w:r>
      <w:hyperlink r:id="rId27" w:history="1">
        <w:r w:rsidRPr="00764E76">
          <w:rPr>
            <w:color w:val="0000FF"/>
            <w:u w:val="single"/>
          </w:rPr>
          <w:t>17 May 1931 - The HOUSE WIVES' EXCHANGE - Trove (nla.gov.au)</w:t>
        </w:r>
      </w:hyperlink>
    </w:p>
  </w:footnote>
  <w:footnote w:id="35">
    <w:p w14:paraId="12554896" w14:textId="77777777" w:rsidR="004E42ED" w:rsidRPr="00C775F5" w:rsidRDefault="004E42ED" w:rsidP="004E42ED">
      <w:pPr>
        <w:pStyle w:val="FootnoteText"/>
      </w:pPr>
      <w:r w:rsidRPr="00C50D42">
        <w:rPr>
          <w:rStyle w:val="FootnoteReference"/>
        </w:rPr>
        <w:footnoteRef/>
      </w:r>
      <w:r w:rsidRPr="00C50D42">
        <w:t xml:space="preserve"> Rosella Season, Cookery Matters, The Country Woman’s Page ,</w:t>
      </w:r>
      <w:r w:rsidRPr="00C50D42">
        <w:rPr>
          <w:i/>
          <w:iCs/>
        </w:rPr>
        <w:t>The Sydney Morning Herald</w:t>
      </w:r>
      <w:r w:rsidRPr="00C50D42">
        <w:t xml:space="preserve"> (Sydney) </w:t>
      </w:r>
      <w:hyperlink r:id="rId28" w:history="1">
        <w:r w:rsidRPr="00C50D42">
          <w:rPr>
            <w:rFonts w:eastAsia="Times New Roman" w:cstheme="minorHAnsi"/>
            <w:color w:val="auto"/>
            <w:kern w:val="0"/>
            <w:shd w:val="clear" w:color="auto" w:fill="auto"/>
            <w:lang w:eastAsia="en-AU"/>
            <w14:ligatures w14:val="none"/>
          </w:rPr>
          <w:t>4 May 1923 p.6</w:t>
        </w:r>
      </w:hyperlink>
      <w:r w:rsidRPr="00C50D42">
        <w:rPr>
          <w:rFonts w:eastAsia="Times New Roman" w:cstheme="minorHAnsi"/>
          <w:color w:val="auto"/>
          <w:kern w:val="0"/>
          <w:shd w:val="clear" w:color="auto" w:fill="auto"/>
          <w:lang w:eastAsia="en-AU"/>
          <w14:ligatures w14:val="none"/>
        </w:rPr>
        <w:t xml:space="preserve"> accessed at </w:t>
      </w:r>
      <w:hyperlink r:id="rId29" w:history="1">
        <w:r w:rsidRPr="00C50D42">
          <w:rPr>
            <w:color w:val="0000FF"/>
            <w:u w:val="single"/>
          </w:rPr>
          <w:t>16 Jul 1915 - ON THE LAND. - Trove (nla.gov.au)</w:t>
        </w:r>
      </w:hyperlink>
    </w:p>
  </w:footnote>
  <w:footnote w:id="36">
    <w:p w14:paraId="6CCE5CEF" w14:textId="77777777" w:rsidR="004E42ED" w:rsidRPr="007B6B8D" w:rsidRDefault="004E42ED" w:rsidP="004E42ED">
      <w:pPr>
        <w:shd w:val="clear" w:color="auto" w:fill="auto"/>
        <w:rPr>
          <w:rFonts w:cstheme="minorHAnsi"/>
          <w:color w:val="auto"/>
          <w:kern w:val="0"/>
          <w:sz w:val="20"/>
          <w:szCs w:val="20"/>
          <w:shd w:val="clear" w:color="auto" w:fill="auto"/>
          <w14:ligatures w14:val="none"/>
        </w:rPr>
      </w:pPr>
      <w:r w:rsidRPr="007B6B8D">
        <w:rPr>
          <w:rStyle w:val="FootnoteReference"/>
          <w:sz w:val="20"/>
          <w:szCs w:val="20"/>
        </w:rPr>
        <w:footnoteRef/>
      </w:r>
      <w:r w:rsidRPr="007B6B8D">
        <w:rPr>
          <w:sz w:val="20"/>
          <w:szCs w:val="20"/>
        </w:rPr>
        <w:t xml:space="preserve"> </w:t>
      </w:r>
      <w:r w:rsidRPr="001512CA">
        <w:rPr>
          <w:rFonts w:cstheme="minorHAnsi"/>
          <w:color w:val="auto"/>
          <w:kern w:val="0"/>
          <w:sz w:val="20"/>
          <w:szCs w:val="20"/>
          <w:shd w:val="clear" w:color="auto" w:fill="auto"/>
          <w14:ligatures w14:val="none"/>
        </w:rPr>
        <w:t xml:space="preserve">Maclurcan, Hannah, </w:t>
      </w:r>
      <w:r w:rsidRPr="001512CA">
        <w:rPr>
          <w:rFonts w:cstheme="minorHAnsi"/>
          <w:i/>
          <w:iCs/>
          <w:color w:val="auto"/>
          <w:kern w:val="0"/>
          <w:sz w:val="20"/>
          <w:szCs w:val="20"/>
          <w:shd w:val="clear" w:color="auto" w:fill="auto"/>
          <w14:ligatures w14:val="none"/>
        </w:rPr>
        <w:t>Mrs Maclurcan’s Cookery Book. A collection of practical recipes specially suited for Australia</w:t>
      </w:r>
      <w:r w:rsidRPr="001512CA">
        <w:rPr>
          <w:rFonts w:cstheme="minorHAnsi"/>
          <w:color w:val="auto"/>
          <w:kern w:val="0"/>
          <w:sz w:val="20"/>
          <w:szCs w:val="20"/>
          <w:shd w:val="clear" w:color="auto" w:fill="auto"/>
          <w14:ligatures w14:val="none"/>
        </w:rPr>
        <w:t>, George Robertson and Co, Melbourne, 189</w:t>
      </w:r>
      <w:r w:rsidRPr="007B6B8D">
        <w:rPr>
          <w:rFonts w:cstheme="minorHAnsi"/>
          <w:color w:val="auto"/>
          <w:kern w:val="0"/>
          <w:sz w:val="20"/>
          <w:szCs w:val="20"/>
          <w:shd w:val="clear" w:color="auto" w:fill="auto"/>
          <w14:ligatures w14:val="none"/>
        </w:rPr>
        <w:t>p p.541.</w:t>
      </w:r>
    </w:p>
  </w:footnote>
  <w:footnote w:id="37">
    <w:p w14:paraId="43D030BD" w14:textId="77777777" w:rsidR="004E42ED" w:rsidRPr="007B6B8D" w:rsidRDefault="004E42ED" w:rsidP="004E42ED">
      <w:pPr>
        <w:shd w:val="clear" w:color="auto" w:fill="auto"/>
        <w:rPr>
          <w:sz w:val="20"/>
          <w:szCs w:val="20"/>
        </w:rPr>
      </w:pPr>
      <w:r w:rsidRPr="007B6B8D">
        <w:rPr>
          <w:rStyle w:val="FootnoteReference"/>
          <w:sz w:val="20"/>
          <w:szCs w:val="20"/>
        </w:rPr>
        <w:footnoteRef/>
      </w:r>
      <w:r w:rsidRPr="007B6B8D">
        <w:rPr>
          <w:sz w:val="20"/>
          <w:szCs w:val="20"/>
        </w:rPr>
        <w:t xml:space="preserve"> </w:t>
      </w:r>
      <w:r w:rsidRPr="00983FE4">
        <w:rPr>
          <w:rFonts w:cstheme="minorHAnsi"/>
          <w:color w:val="auto"/>
          <w:kern w:val="0"/>
          <w:sz w:val="20"/>
          <w:szCs w:val="20"/>
          <w:shd w:val="clear" w:color="auto" w:fill="auto"/>
          <w14:ligatures w14:val="none"/>
        </w:rPr>
        <w:t xml:space="preserve">Wicken, H.F. </w:t>
      </w:r>
      <w:r w:rsidRPr="00983FE4">
        <w:rPr>
          <w:rFonts w:cstheme="minorHAnsi"/>
          <w:i/>
          <w:iCs/>
          <w:color w:val="auto"/>
          <w:kern w:val="0"/>
          <w:sz w:val="20"/>
          <w:szCs w:val="20"/>
          <w:shd w:val="clear" w:color="auto" w:fill="auto"/>
          <w14:ligatures w14:val="none"/>
        </w:rPr>
        <w:t>The Kingswood Cookery Book</w:t>
      </w:r>
      <w:r w:rsidRPr="00983FE4">
        <w:rPr>
          <w:rFonts w:cstheme="minorHAnsi"/>
          <w:color w:val="auto"/>
          <w:kern w:val="0"/>
          <w:sz w:val="20"/>
          <w:szCs w:val="20"/>
          <w:shd w:val="clear" w:color="auto" w:fill="auto"/>
          <w14:ligatures w14:val="none"/>
        </w:rPr>
        <w:t>, George Robertson and Company, Melbourne and Sydney, 1888.</w:t>
      </w:r>
      <w:r w:rsidRPr="007B6B8D">
        <w:rPr>
          <w:rFonts w:cstheme="minorHAnsi"/>
          <w:color w:val="auto"/>
          <w:kern w:val="0"/>
          <w:sz w:val="20"/>
          <w:szCs w:val="20"/>
          <w:shd w:val="clear" w:color="auto" w:fill="auto"/>
          <w14:ligatures w14:val="none"/>
        </w:rPr>
        <w:t xml:space="preserve"> p.245</w:t>
      </w:r>
    </w:p>
  </w:footnote>
  <w:footnote w:id="38">
    <w:p w14:paraId="24EA9C80" w14:textId="77777777" w:rsidR="004E42ED" w:rsidRPr="006B70B1" w:rsidRDefault="004E42ED" w:rsidP="004E42ED">
      <w:pPr>
        <w:rPr>
          <w:sz w:val="20"/>
          <w:szCs w:val="20"/>
        </w:rPr>
      </w:pPr>
      <w:r w:rsidRPr="009D214B">
        <w:rPr>
          <w:rStyle w:val="FootnoteReference"/>
          <w:sz w:val="20"/>
          <w:szCs w:val="20"/>
        </w:rPr>
        <w:footnoteRef/>
      </w:r>
      <w:r w:rsidRPr="009D214B">
        <w:rPr>
          <w:sz w:val="20"/>
          <w:szCs w:val="20"/>
        </w:rPr>
        <w:t xml:space="preserve"> ‘A Mix that will take the biscuit, Truth (Brisbane) 7 March 1954 p.34 accessed at </w:t>
      </w:r>
      <w:hyperlink r:id="rId30" w:history="1">
        <w:r w:rsidRPr="00000A61">
          <w:rPr>
            <w:color w:val="0000FF"/>
            <w:sz w:val="20"/>
            <w:szCs w:val="20"/>
            <w:u w:val="single"/>
            <w:shd w:val="clear" w:color="auto" w:fill="auto"/>
          </w:rPr>
          <w:t>07 Mar 1954 - A MIX THAT WILL TAKE THE BISCUIT - Trove (nla.gov.au)</w:t>
        </w:r>
      </w:hyperlink>
    </w:p>
  </w:footnote>
  <w:footnote w:id="39">
    <w:p w14:paraId="5782AC2C" w14:textId="77777777" w:rsidR="004E42ED" w:rsidRPr="007B6B8D" w:rsidRDefault="004E42ED" w:rsidP="004E42ED">
      <w:pPr>
        <w:rPr>
          <w:sz w:val="20"/>
          <w:szCs w:val="20"/>
        </w:rPr>
      </w:pPr>
      <w:r w:rsidRPr="007E4B44">
        <w:rPr>
          <w:rStyle w:val="FootnoteReference"/>
          <w:sz w:val="20"/>
          <w:szCs w:val="20"/>
        </w:rPr>
        <w:footnoteRef/>
      </w:r>
      <w:r w:rsidRPr="007E4B44">
        <w:rPr>
          <w:sz w:val="20"/>
          <w:szCs w:val="20"/>
        </w:rPr>
        <w:t xml:space="preserve"> ‘Rosella Pudding ‘Housewives’ Exchange , Recipes Received , </w:t>
      </w:r>
      <w:r w:rsidRPr="007E4B44">
        <w:rPr>
          <w:i/>
          <w:iCs/>
          <w:sz w:val="20"/>
          <w:szCs w:val="20"/>
        </w:rPr>
        <w:t>The Daily Mail</w:t>
      </w:r>
      <w:r w:rsidRPr="007E4B44">
        <w:rPr>
          <w:sz w:val="20"/>
          <w:szCs w:val="20"/>
        </w:rPr>
        <w:t xml:space="preserve"> (Brisbane) 18b May 1924 p.11 </w:t>
      </w:r>
      <w:r w:rsidRPr="007B6B8D">
        <w:rPr>
          <w:sz w:val="20"/>
          <w:szCs w:val="20"/>
        </w:rPr>
        <w:t xml:space="preserve">accessed at </w:t>
      </w:r>
      <w:hyperlink r:id="rId31" w:history="1">
        <w:r w:rsidRPr="007B6B8D">
          <w:rPr>
            <w:color w:val="0000FF"/>
            <w:sz w:val="20"/>
            <w:szCs w:val="20"/>
            <w:u w:val="single"/>
            <w:shd w:val="clear" w:color="auto" w:fill="auto"/>
          </w:rPr>
          <w:t>18 May 1924 - HOUSEWIVES' EXCHANGE. - Trove (nla.gov.au)</w:t>
        </w:r>
      </w:hyperlink>
    </w:p>
  </w:footnote>
  <w:footnote w:id="40">
    <w:p w14:paraId="4B13ED60" w14:textId="77777777" w:rsidR="004E42ED" w:rsidRPr="007E199E" w:rsidRDefault="004E42ED" w:rsidP="004E42ED">
      <w:pPr>
        <w:rPr>
          <w:sz w:val="20"/>
          <w:szCs w:val="20"/>
        </w:rPr>
      </w:pPr>
      <w:r w:rsidRPr="006B70B1">
        <w:rPr>
          <w:rStyle w:val="FootnoteReference"/>
          <w:sz w:val="20"/>
          <w:szCs w:val="20"/>
        </w:rPr>
        <w:footnoteRef/>
      </w:r>
      <w:r w:rsidRPr="006B70B1">
        <w:rPr>
          <w:sz w:val="20"/>
          <w:szCs w:val="20"/>
        </w:rPr>
        <w:t xml:space="preserve"> Station, Farm and Garden, </w:t>
      </w:r>
      <w:r w:rsidRPr="006B70B1">
        <w:rPr>
          <w:i/>
          <w:iCs/>
          <w:sz w:val="20"/>
          <w:szCs w:val="20"/>
        </w:rPr>
        <w:t xml:space="preserve">The Queenslander </w:t>
      </w:r>
      <w:r w:rsidRPr="006B70B1">
        <w:rPr>
          <w:sz w:val="20"/>
          <w:szCs w:val="20"/>
        </w:rPr>
        <w:t>(Brisbane</w:t>
      </w:r>
      <w:r w:rsidRPr="006B70B1">
        <w:rPr>
          <w:color w:val="auto"/>
          <w:sz w:val="20"/>
          <w:szCs w:val="20"/>
          <w:shd w:val="clear" w:color="auto" w:fill="auto"/>
        </w:rPr>
        <w:t xml:space="preserve">) 16 May 1874 p.5 accessed at </w:t>
      </w:r>
      <w:hyperlink r:id="rId32" w:history="1">
        <w:r w:rsidRPr="003B1E9E">
          <w:rPr>
            <w:color w:val="0000FF"/>
            <w:sz w:val="20"/>
            <w:szCs w:val="20"/>
            <w:u w:val="single"/>
            <w:shd w:val="clear" w:color="auto" w:fill="auto"/>
          </w:rPr>
          <w:t>16 May 1874 - Station, Farm, and Garden. - Trove (nla.gov.au)</w:t>
        </w:r>
      </w:hyperlink>
    </w:p>
  </w:footnote>
  <w:footnote w:id="41">
    <w:p w14:paraId="56864A19" w14:textId="77777777" w:rsidR="004E42ED" w:rsidRPr="007E199E" w:rsidRDefault="004E42ED" w:rsidP="004E42ED">
      <w:pPr>
        <w:pStyle w:val="FootnoteText"/>
      </w:pPr>
      <w:r w:rsidRPr="007E199E">
        <w:rPr>
          <w:rStyle w:val="FootnoteReference"/>
        </w:rPr>
        <w:footnoteRef/>
      </w:r>
      <w:r w:rsidRPr="007E199E">
        <w:t xml:space="preserve"> The Argus (Melbourne) 14 November 1857 p.2 accessed at </w:t>
      </w:r>
      <w:hyperlink r:id="rId33" w:history="1">
        <w:r w:rsidRPr="007E199E">
          <w:rPr>
            <w:color w:val="0000FF"/>
            <w:u w:val="single"/>
          </w:rPr>
          <w:t>14 Nov 1857 - Advertising - Trove (nla.gov.au)</w:t>
        </w:r>
      </w:hyperlink>
    </w:p>
  </w:footnote>
  <w:footnote w:id="42">
    <w:p w14:paraId="78D59332" w14:textId="77777777" w:rsidR="004E42ED" w:rsidRPr="001579CE" w:rsidRDefault="004E42ED" w:rsidP="004E42ED">
      <w:pPr>
        <w:shd w:val="clear" w:color="auto" w:fill="auto"/>
        <w:rPr>
          <w:sz w:val="20"/>
          <w:szCs w:val="20"/>
        </w:rPr>
      </w:pPr>
      <w:r w:rsidRPr="00237B76">
        <w:rPr>
          <w:rStyle w:val="FootnoteReference"/>
          <w:sz w:val="20"/>
          <w:szCs w:val="20"/>
        </w:rPr>
        <w:footnoteRef/>
      </w:r>
      <w:r w:rsidRPr="00237B76">
        <w:rPr>
          <w:sz w:val="20"/>
          <w:szCs w:val="20"/>
        </w:rPr>
        <w:t xml:space="preserve"> ‘How to use rosellas’, </w:t>
      </w:r>
      <w:r w:rsidRPr="00237B76">
        <w:rPr>
          <w:i/>
          <w:iCs/>
          <w:sz w:val="20"/>
          <w:szCs w:val="20"/>
        </w:rPr>
        <w:t>The Brisbane Courier</w:t>
      </w:r>
      <w:r w:rsidRPr="00237B76">
        <w:rPr>
          <w:sz w:val="20"/>
          <w:szCs w:val="20"/>
        </w:rPr>
        <w:t xml:space="preserve"> (Queensland) 8</w:t>
      </w:r>
      <w:r w:rsidRPr="007E71EC">
        <w:rPr>
          <w:sz w:val="20"/>
          <w:szCs w:val="20"/>
        </w:rPr>
        <w:t xml:space="preserve"> Mau 1924 p.15 accessed at </w:t>
      </w:r>
      <w:hyperlink r:id="rId34" w:history="1">
        <w:r w:rsidRPr="0099343F">
          <w:rPr>
            <w:color w:val="0000FF"/>
            <w:sz w:val="20"/>
            <w:szCs w:val="20"/>
            <w:u w:val="single"/>
            <w:shd w:val="clear" w:color="auto" w:fill="auto"/>
          </w:rPr>
          <w:t>08 May 1924 - HOW TO USE ROSELLAS. - Trove (nla.gov.au)</w:t>
        </w:r>
      </w:hyperlink>
    </w:p>
  </w:footnote>
  <w:footnote w:id="43">
    <w:p w14:paraId="347CD781" w14:textId="77777777" w:rsidR="004E42ED" w:rsidRPr="00FE62A7" w:rsidRDefault="004E42ED" w:rsidP="004E42ED">
      <w:pPr>
        <w:rPr>
          <w:sz w:val="20"/>
          <w:szCs w:val="20"/>
        </w:rPr>
      </w:pPr>
      <w:r w:rsidRPr="00FE62A7">
        <w:rPr>
          <w:rStyle w:val="FootnoteReference"/>
          <w:sz w:val="20"/>
          <w:szCs w:val="20"/>
        </w:rPr>
        <w:footnoteRef/>
      </w:r>
      <w:r w:rsidRPr="00FE62A7">
        <w:rPr>
          <w:sz w:val="20"/>
          <w:szCs w:val="20"/>
        </w:rPr>
        <w:t xml:space="preserve"> Matthews and Bradley, </w:t>
      </w:r>
      <w:r w:rsidRPr="00FE62A7">
        <w:rPr>
          <w:i/>
          <w:iCs/>
          <w:sz w:val="20"/>
          <w:szCs w:val="20"/>
        </w:rPr>
        <w:t>Molong Express and Western District Advertiser</w:t>
      </w:r>
      <w:r w:rsidRPr="00FE62A7">
        <w:rPr>
          <w:sz w:val="20"/>
          <w:szCs w:val="20"/>
        </w:rPr>
        <w:t xml:space="preserve"> (New South Wales) 19 September 1903 p.8 accessed at </w:t>
      </w:r>
      <w:hyperlink r:id="rId35" w:history="1">
        <w:r w:rsidRPr="00FE62A7">
          <w:rPr>
            <w:color w:val="0000FF"/>
            <w:sz w:val="20"/>
            <w:szCs w:val="20"/>
            <w:u w:val="single"/>
            <w:shd w:val="clear" w:color="auto" w:fill="auto"/>
          </w:rPr>
          <w:t>19 Sep 1903 - Advertising - Trove (nla.gov.au)</w:t>
        </w:r>
      </w:hyperlink>
    </w:p>
  </w:footnote>
  <w:footnote w:id="44">
    <w:p w14:paraId="346450E5" w14:textId="77777777" w:rsidR="004E42ED" w:rsidRPr="00FE62A7" w:rsidRDefault="004E42ED" w:rsidP="004E42ED">
      <w:pPr>
        <w:pStyle w:val="FootnoteText"/>
      </w:pPr>
      <w:r w:rsidRPr="00FE62A7">
        <w:rPr>
          <w:rStyle w:val="FootnoteReference"/>
        </w:rPr>
        <w:footnoteRef/>
      </w:r>
      <w:r w:rsidRPr="00FE62A7">
        <w:t xml:space="preserve"> Cookery Matters. Rosella Recipes. Requested Methods, </w:t>
      </w:r>
      <w:r w:rsidRPr="00FE62A7">
        <w:rPr>
          <w:i/>
          <w:iCs/>
        </w:rPr>
        <w:t>The Daily Mail</w:t>
      </w:r>
      <w:r w:rsidRPr="00FE62A7">
        <w:t xml:space="preserve"> (Brisbane) 6 June 1924 p.11 </w:t>
      </w:r>
      <w:hyperlink r:id="rId36" w:history="1">
        <w:r w:rsidRPr="00FE62A7">
          <w:rPr>
            <w:color w:val="0000FF"/>
            <w:u w:val="single"/>
          </w:rPr>
          <w:t>06 Jun 1924 - The Country Woman's Page - Trove (nla.gov.au)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27415"/>
    <w:multiLevelType w:val="multilevel"/>
    <w:tmpl w:val="4DF63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780387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ne Nixon">
    <w15:presenceInfo w15:providerId="Windows Live" w15:userId="2b2f5cb8d1803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73"/>
    <w:rsid w:val="00000209"/>
    <w:rsid w:val="00000277"/>
    <w:rsid w:val="00000A61"/>
    <w:rsid w:val="0000102D"/>
    <w:rsid w:val="000025A0"/>
    <w:rsid w:val="0000323F"/>
    <w:rsid w:val="0000370B"/>
    <w:rsid w:val="000045C2"/>
    <w:rsid w:val="0000466E"/>
    <w:rsid w:val="000048B0"/>
    <w:rsid w:val="00004B61"/>
    <w:rsid w:val="00004BD5"/>
    <w:rsid w:val="00004BE7"/>
    <w:rsid w:val="00004E26"/>
    <w:rsid w:val="00006482"/>
    <w:rsid w:val="00006557"/>
    <w:rsid w:val="00006590"/>
    <w:rsid w:val="00006944"/>
    <w:rsid w:val="00006DD7"/>
    <w:rsid w:val="0000702E"/>
    <w:rsid w:val="00007380"/>
    <w:rsid w:val="000073CA"/>
    <w:rsid w:val="00007B6E"/>
    <w:rsid w:val="00010997"/>
    <w:rsid w:val="000109F9"/>
    <w:rsid w:val="00010A54"/>
    <w:rsid w:val="00010E10"/>
    <w:rsid w:val="00011B30"/>
    <w:rsid w:val="00011B80"/>
    <w:rsid w:val="00012311"/>
    <w:rsid w:val="0001233D"/>
    <w:rsid w:val="00012680"/>
    <w:rsid w:val="00012ACC"/>
    <w:rsid w:val="00013D07"/>
    <w:rsid w:val="00013DAC"/>
    <w:rsid w:val="00014B28"/>
    <w:rsid w:val="00014F10"/>
    <w:rsid w:val="000150F4"/>
    <w:rsid w:val="00015245"/>
    <w:rsid w:val="00015322"/>
    <w:rsid w:val="00015911"/>
    <w:rsid w:val="000159E6"/>
    <w:rsid w:val="00015B0A"/>
    <w:rsid w:val="00015CAA"/>
    <w:rsid w:val="00017E6F"/>
    <w:rsid w:val="00017F98"/>
    <w:rsid w:val="000202E2"/>
    <w:rsid w:val="00020E9A"/>
    <w:rsid w:val="00021901"/>
    <w:rsid w:val="00021C02"/>
    <w:rsid w:val="00021E03"/>
    <w:rsid w:val="0002339B"/>
    <w:rsid w:val="0002511E"/>
    <w:rsid w:val="00026146"/>
    <w:rsid w:val="000266C6"/>
    <w:rsid w:val="00026A36"/>
    <w:rsid w:val="00026D23"/>
    <w:rsid w:val="00026D9F"/>
    <w:rsid w:val="0002728B"/>
    <w:rsid w:val="00027509"/>
    <w:rsid w:val="000278D9"/>
    <w:rsid w:val="00030501"/>
    <w:rsid w:val="0003111B"/>
    <w:rsid w:val="000320F3"/>
    <w:rsid w:val="0003384F"/>
    <w:rsid w:val="00033D23"/>
    <w:rsid w:val="0003540D"/>
    <w:rsid w:val="000354E4"/>
    <w:rsid w:val="00036184"/>
    <w:rsid w:val="00037080"/>
    <w:rsid w:val="000372F2"/>
    <w:rsid w:val="00037625"/>
    <w:rsid w:val="0004028E"/>
    <w:rsid w:val="00040C7A"/>
    <w:rsid w:val="00042841"/>
    <w:rsid w:val="00042CEA"/>
    <w:rsid w:val="00043686"/>
    <w:rsid w:val="000439A1"/>
    <w:rsid w:val="00044052"/>
    <w:rsid w:val="0004473A"/>
    <w:rsid w:val="00045497"/>
    <w:rsid w:val="00045ED6"/>
    <w:rsid w:val="00046752"/>
    <w:rsid w:val="000476F8"/>
    <w:rsid w:val="00047E32"/>
    <w:rsid w:val="00050632"/>
    <w:rsid w:val="000510C7"/>
    <w:rsid w:val="000514FB"/>
    <w:rsid w:val="000516FB"/>
    <w:rsid w:val="00051CC1"/>
    <w:rsid w:val="00052A70"/>
    <w:rsid w:val="00052C11"/>
    <w:rsid w:val="00052D39"/>
    <w:rsid w:val="00053A1D"/>
    <w:rsid w:val="000551CA"/>
    <w:rsid w:val="00055232"/>
    <w:rsid w:val="000552F7"/>
    <w:rsid w:val="0005553C"/>
    <w:rsid w:val="00055F62"/>
    <w:rsid w:val="00055F71"/>
    <w:rsid w:val="00056106"/>
    <w:rsid w:val="00056263"/>
    <w:rsid w:val="0005702E"/>
    <w:rsid w:val="000577C8"/>
    <w:rsid w:val="00057D74"/>
    <w:rsid w:val="00061DBC"/>
    <w:rsid w:val="000626E4"/>
    <w:rsid w:val="00063473"/>
    <w:rsid w:val="00063A7C"/>
    <w:rsid w:val="000642C0"/>
    <w:rsid w:val="00065764"/>
    <w:rsid w:val="0006649D"/>
    <w:rsid w:val="000668AB"/>
    <w:rsid w:val="00066A8A"/>
    <w:rsid w:val="00070063"/>
    <w:rsid w:val="000702E7"/>
    <w:rsid w:val="00070447"/>
    <w:rsid w:val="000707D9"/>
    <w:rsid w:val="00070A84"/>
    <w:rsid w:val="00070B73"/>
    <w:rsid w:val="000712DB"/>
    <w:rsid w:val="000713AA"/>
    <w:rsid w:val="00072D05"/>
    <w:rsid w:val="000730D8"/>
    <w:rsid w:val="000733F1"/>
    <w:rsid w:val="00074283"/>
    <w:rsid w:val="00076889"/>
    <w:rsid w:val="00076903"/>
    <w:rsid w:val="00076F0E"/>
    <w:rsid w:val="0008022C"/>
    <w:rsid w:val="00080282"/>
    <w:rsid w:val="000811AC"/>
    <w:rsid w:val="0008154E"/>
    <w:rsid w:val="00082EE7"/>
    <w:rsid w:val="00083202"/>
    <w:rsid w:val="0008344A"/>
    <w:rsid w:val="00083624"/>
    <w:rsid w:val="00083A1E"/>
    <w:rsid w:val="0008426C"/>
    <w:rsid w:val="0008429B"/>
    <w:rsid w:val="00084DD5"/>
    <w:rsid w:val="00084EAB"/>
    <w:rsid w:val="0008552E"/>
    <w:rsid w:val="00085837"/>
    <w:rsid w:val="00086F6C"/>
    <w:rsid w:val="00090376"/>
    <w:rsid w:val="0009089E"/>
    <w:rsid w:val="00090F83"/>
    <w:rsid w:val="000912FE"/>
    <w:rsid w:val="000913E6"/>
    <w:rsid w:val="000916B6"/>
    <w:rsid w:val="000916C2"/>
    <w:rsid w:val="000921D4"/>
    <w:rsid w:val="00092D08"/>
    <w:rsid w:val="00094224"/>
    <w:rsid w:val="0009494C"/>
    <w:rsid w:val="00095889"/>
    <w:rsid w:val="00096773"/>
    <w:rsid w:val="00096AE0"/>
    <w:rsid w:val="00096B59"/>
    <w:rsid w:val="00097261"/>
    <w:rsid w:val="000978CF"/>
    <w:rsid w:val="00097CFF"/>
    <w:rsid w:val="000A0AF3"/>
    <w:rsid w:val="000A0C14"/>
    <w:rsid w:val="000A2F5D"/>
    <w:rsid w:val="000A3666"/>
    <w:rsid w:val="000A4077"/>
    <w:rsid w:val="000A418D"/>
    <w:rsid w:val="000A47B7"/>
    <w:rsid w:val="000A554C"/>
    <w:rsid w:val="000A5737"/>
    <w:rsid w:val="000A5BB4"/>
    <w:rsid w:val="000A6F83"/>
    <w:rsid w:val="000B1112"/>
    <w:rsid w:val="000B21CD"/>
    <w:rsid w:val="000B48BF"/>
    <w:rsid w:val="000B4F66"/>
    <w:rsid w:val="000B5C3F"/>
    <w:rsid w:val="000B5E4E"/>
    <w:rsid w:val="000C1891"/>
    <w:rsid w:val="000C19E7"/>
    <w:rsid w:val="000C2144"/>
    <w:rsid w:val="000C21CF"/>
    <w:rsid w:val="000C24C0"/>
    <w:rsid w:val="000C2777"/>
    <w:rsid w:val="000C2C03"/>
    <w:rsid w:val="000C2C54"/>
    <w:rsid w:val="000C3195"/>
    <w:rsid w:val="000C386E"/>
    <w:rsid w:val="000C3C27"/>
    <w:rsid w:val="000C4F15"/>
    <w:rsid w:val="000C5A13"/>
    <w:rsid w:val="000C7B6F"/>
    <w:rsid w:val="000D011A"/>
    <w:rsid w:val="000D0FB6"/>
    <w:rsid w:val="000D117A"/>
    <w:rsid w:val="000D1884"/>
    <w:rsid w:val="000D1D3E"/>
    <w:rsid w:val="000D3334"/>
    <w:rsid w:val="000D36FF"/>
    <w:rsid w:val="000D64D2"/>
    <w:rsid w:val="000D6584"/>
    <w:rsid w:val="000D69EC"/>
    <w:rsid w:val="000D704C"/>
    <w:rsid w:val="000D7685"/>
    <w:rsid w:val="000E0AD1"/>
    <w:rsid w:val="000E120D"/>
    <w:rsid w:val="000E209E"/>
    <w:rsid w:val="000E2113"/>
    <w:rsid w:val="000E47A5"/>
    <w:rsid w:val="000E4975"/>
    <w:rsid w:val="000E4ABB"/>
    <w:rsid w:val="000E679A"/>
    <w:rsid w:val="000E6D98"/>
    <w:rsid w:val="000E74A1"/>
    <w:rsid w:val="000E785B"/>
    <w:rsid w:val="000E78AC"/>
    <w:rsid w:val="000E7E07"/>
    <w:rsid w:val="000E7F64"/>
    <w:rsid w:val="000F08D7"/>
    <w:rsid w:val="000F0954"/>
    <w:rsid w:val="000F1073"/>
    <w:rsid w:val="000F2244"/>
    <w:rsid w:val="000F2838"/>
    <w:rsid w:val="000F3CF8"/>
    <w:rsid w:val="000F3E3A"/>
    <w:rsid w:val="000F3F08"/>
    <w:rsid w:val="000F4073"/>
    <w:rsid w:val="000F45ED"/>
    <w:rsid w:val="000F5E62"/>
    <w:rsid w:val="000F5F44"/>
    <w:rsid w:val="000F5F66"/>
    <w:rsid w:val="000F75E6"/>
    <w:rsid w:val="0010097C"/>
    <w:rsid w:val="001009C5"/>
    <w:rsid w:val="00101787"/>
    <w:rsid w:val="00101AD3"/>
    <w:rsid w:val="001039E6"/>
    <w:rsid w:val="001040E9"/>
    <w:rsid w:val="001045D3"/>
    <w:rsid w:val="001048EE"/>
    <w:rsid w:val="00106005"/>
    <w:rsid w:val="00106867"/>
    <w:rsid w:val="00106C33"/>
    <w:rsid w:val="00107B41"/>
    <w:rsid w:val="001100D3"/>
    <w:rsid w:val="001101A1"/>
    <w:rsid w:val="00111D70"/>
    <w:rsid w:val="00112712"/>
    <w:rsid w:val="00112EFB"/>
    <w:rsid w:val="001149A5"/>
    <w:rsid w:val="0011545F"/>
    <w:rsid w:val="001160A4"/>
    <w:rsid w:val="00116589"/>
    <w:rsid w:val="001166BC"/>
    <w:rsid w:val="001167D8"/>
    <w:rsid w:val="0011704D"/>
    <w:rsid w:val="00117426"/>
    <w:rsid w:val="001179F8"/>
    <w:rsid w:val="00121142"/>
    <w:rsid w:val="001214B4"/>
    <w:rsid w:val="001239B3"/>
    <w:rsid w:val="001248F1"/>
    <w:rsid w:val="0012491F"/>
    <w:rsid w:val="00124980"/>
    <w:rsid w:val="00124FAD"/>
    <w:rsid w:val="00126A91"/>
    <w:rsid w:val="00126B26"/>
    <w:rsid w:val="0013097F"/>
    <w:rsid w:val="00131C2D"/>
    <w:rsid w:val="001321E6"/>
    <w:rsid w:val="00133388"/>
    <w:rsid w:val="00133848"/>
    <w:rsid w:val="001339CF"/>
    <w:rsid w:val="001346E3"/>
    <w:rsid w:val="001347B2"/>
    <w:rsid w:val="001351C8"/>
    <w:rsid w:val="00136DA0"/>
    <w:rsid w:val="001370D9"/>
    <w:rsid w:val="001376B3"/>
    <w:rsid w:val="00137A46"/>
    <w:rsid w:val="0014023E"/>
    <w:rsid w:val="00141457"/>
    <w:rsid w:val="0014177C"/>
    <w:rsid w:val="00141803"/>
    <w:rsid w:val="00142237"/>
    <w:rsid w:val="00142375"/>
    <w:rsid w:val="00142927"/>
    <w:rsid w:val="001429E8"/>
    <w:rsid w:val="00142ACB"/>
    <w:rsid w:val="001436CC"/>
    <w:rsid w:val="00143994"/>
    <w:rsid w:val="00144237"/>
    <w:rsid w:val="001455FA"/>
    <w:rsid w:val="0014592D"/>
    <w:rsid w:val="00146393"/>
    <w:rsid w:val="001463CC"/>
    <w:rsid w:val="001466AC"/>
    <w:rsid w:val="00146ABD"/>
    <w:rsid w:val="00146B7D"/>
    <w:rsid w:val="001478FC"/>
    <w:rsid w:val="00150214"/>
    <w:rsid w:val="00150344"/>
    <w:rsid w:val="001508AA"/>
    <w:rsid w:val="001512CA"/>
    <w:rsid w:val="00151A42"/>
    <w:rsid w:val="001528A8"/>
    <w:rsid w:val="00153517"/>
    <w:rsid w:val="00153E71"/>
    <w:rsid w:val="001540F0"/>
    <w:rsid w:val="00154375"/>
    <w:rsid w:val="00154468"/>
    <w:rsid w:val="00154964"/>
    <w:rsid w:val="00156C4B"/>
    <w:rsid w:val="00157136"/>
    <w:rsid w:val="0015749D"/>
    <w:rsid w:val="001579CE"/>
    <w:rsid w:val="001603D8"/>
    <w:rsid w:val="00160C35"/>
    <w:rsid w:val="00160F03"/>
    <w:rsid w:val="0016106F"/>
    <w:rsid w:val="0016160B"/>
    <w:rsid w:val="00161A61"/>
    <w:rsid w:val="00162098"/>
    <w:rsid w:val="001621F9"/>
    <w:rsid w:val="0016241C"/>
    <w:rsid w:val="00162FC1"/>
    <w:rsid w:val="001632C7"/>
    <w:rsid w:val="0016383F"/>
    <w:rsid w:val="0016384A"/>
    <w:rsid w:val="00163D75"/>
    <w:rsid w:val="00163DC1"/>
    <w:rsid w:val="001644F5"/>
    <w:rsid w:val="00164609"/>
    <w:rsid w:val="001647FF"/>
    <w:rsid w:val="00165045"/>
    <w:rsid w:val="0016512F"/>
    <w:rsid w:val="00165B09"/>
    <w:rsid w:val="00166B35"/>
    <w:rsid w:val="00166FFA"/>
    <w:rsid w:val="0017054C"/>
    <w:rsid w:val="00171401"/>
    <w:rsid w:val="001719BC"/>
    <w:rsid w:val="00171AF2"/>
    <w:rsid w:val="00171D6A"/>
    <w:rsid w:val="00172017"/>
    <w:rsid w:val="001721E7"/>
    <w:rsid w:val="00172BAB"/>
    <w:rsid w:val="00172F2A"/>
    <w:rsid w:val="001738A8"/>
    <w:rsid w:val="001738D0"/>
    <w:rsid w:val="00173BFB"/>
    <w:rsid w:val="001747D5"/>
    <w:rsid w:val="00175368"/>
    <w:rsid w:val="00175E37"/>
    <w:rsid w:val="001762CE"/>
    <w:rsid w:val="0017664E"/>
    <w:rsid w:val="00177E0C"/>
    <w:rsid w:val="001802CE"/>
    <w:rsid w:val="00180F74"/>
    <w:rsid w:val="001814A5"/>
    <w:rsid w:val="00181C8B"/>
    <w:rsid w:val="001823E5"/>
    <w:rsid w:val="00182412"/>
    <w:rsid w:val="00182D9B"/>
    <w:rsid w:val="0018332A"/>
    <w:rsid w:val="0018366A"/>
    <w:rsid w:val="00183AB0"/>
    <w:rsid w:val="00184E92"/>
    <w:rsid w:val="0018558D"/>
    <w:rsid w:val="001864AA"/>
    <w:rsid w:val="00186792"/>
    <w:rsid w:val="00187794"/>
    <w:rsid w:val="00187CC5"/>
    <w:rsid w:val="001903F7"/>
    <w:rsid w:val="00190C49"/>
    <w:rsid w:val="001911E7"/>
    <w:rsid w:val="001917DA"/>
    <w:rsid w:val="00191E8D"/>
    <w:rsid w:val="0019330B"/>
    <w:rsid w:val="00193FA1"/>
    <w:rsid w:val="001943A6"/>
    <w:rsid w:val="00194986"/>
    <w:rsid w:val="00194B82"/>
    <w:rsid w:val="00194BA5"/>
    <w:rsid w:val="00195D08"/>
    <w:rsid w:val="001A021E"/>
    <w:rsid w:val="001A0C7B"/>
    <w:rsid w:val="001A1D41"/>
    <w:rsid w:val="001A1F1B"/>
    <w:rsid w:val="001A204D"/>
    <w:rsid w:val="001A29D5"/>
    <w:rsid w:val="001A3CAA"/>
    <w:rsid w:val="001A3E63"/>
    <w:rsid w:val="001A418B"/>
    <w:rsid w:val="001A495D"/>
    <w:rsid w:val="001A5B5D"/>
    <w:rsid w:val="001A6749"/>
    <w:rsid w:val="001A67F6"/>
    <w:rsid w:val="001A6846"/>
    <w:rsid w:val="001A6F7F"/>
    <w:rsid w:val="001B04A8"/>
    <w:rsid w:val="001B07C5"/>
    <w:rsid w:val="001B0E04"/>
    <w:rsid w:val="001B135F"/>
    <w:rsid w:val="001B14FE"/>
    <w:rsid w:val="001B2257"/>
    <w:rsid w:val="001B22CE"/>
    <w:rsid w:val="001B3C09"/>
    <w:rsid w:val="001B4953"/>
    <w:rsid w:val="001B532D"/>
    <w:rsid w:val="001B563A"/>
    <w:rsid w:val="001B5FA2"/>
    <w:rsid w:val="001B7869"/>
    <w:rsid w:val="001C0399"/>
    <w:rsid w:val="001C045C"/>
    <w:rsid w:val="001C0579"/>
    <w:rsid w:val="001C15B1"/>
    <w:rsid w:val="001C15D5"/>
    <w:rsid w:val="001C1759"/>
    <w:rsid w:val="001C17FD"/>
    <w:rsid w:val="001C1958"/>
    <w:rsid w:val="001C22E4"/>
    <w:rsid w:val="001C37A2"/>
    <w:rsid w:val="001C3B43"/>
    <w:rsid w:val="001C5283"/>
    <w:rsid w:val="001C5A67"/>
    <w:rsid w:val="001C75E2"/>
    <w:rsid w:val="001D01DA"/>
    <w:rsid w:val="001D13E2"/>
    <w:rsid w:val="001D2A5B"/>
    <w:rsid w:val="001D36A1"/>
    <w:rsid w:val="001D3FC0"/>
    <w:rsid w:val="001D4025"/>
    <w:rsid w:val="001D5CA1"/>
    <w:rsid w:val="001D5D6F"/>
    <w:rsid w:val="001D5D9D"/>
    <w:rsid w:val="001D5FF4"/>
    <w:rsid w:val="001D658F"/>
    <w:rsid w:val="001E008F"/>
    <w:rsid w:val="001E00DD"/>
    <w:rsid w:val="001E03DD"/>
    <w:rsid w:val="001E1BBB"/>
    <w:rsid w:val="001E210F"/>
    <w:rsid w:val="001E27EB"/>
    <w:rsid w:val="001E33CC"/>
    <w:rsid w:val="001E4004"/>
    <w:rsid w:val="001E4164"/>
    <w:rsid w:val="001E42CF"/>
    <w:rsid w:val="001E577C"/>
    <w:rsid w:val="001E6CC1"/>
    <w:rsid w:val="001E7D06"/>
    <w:rsid w:val="001F218F"/>
    <w:rsid w:val="001F2961"/>
    <w:rsid w:val="001F2DD3"/>
    <w:rsid w:val="001F4043"/>
    <w:rsid w:val="001F4B81"/>
    <w:rsid w:val="001F5218"/>
    <w:rsid w:val="001F5A80"/>
    <w:rsid w:val="001F6233"/>
    <w:rsid w:val="001F77BB"/>
    <w:rsid w:val="002007C8"/>
    <w:rsid w:val="00201280"/>
    <w:rsid w:val="002019B9"/>
    <w:rsid w:val="0020250C"/>
    <w:rsid w:val="00203030"/>
    <w:rsid w:val="00204283"/>
    <w:rsid w:val="00204648"/>
    <w:rsid w:val="00205A31"/>
    <w:rsid w:val="00206E64"/>
    <w:rsid w:val="00207408"/>
    <w:rsid w:val="0020741E"/>
    <w:rsid w:val="002105BB"/>
    <w:rsid w:val="002105FC"/>
    <w:rsid w:val="0021073D"/>
    <w:rsid w:val="002111E0"/>
    <w:rsid w:val="00211234"/>
    <w:rsid w:val="002116C1"/>
    <w:rsid w:val="00211912"/>
    <w:rsid w:val="00211C86"/>
    <w:rsid w:val="002125A5"/>
    <w:rsid w:val="0021295C"/>
    <w:rsid w:val="002129BB"/>
    <w:rsid w:val="00212EC1"/>
    <w:rsid w:val="00212FAC"/>
    <w:rsid w:val="0021385D"/>
    <w:rsid w:val="00213B22"/>
    <w:rsid w:val="00213D9A"/>
    <w:rsid w:val="00214160"/>
    <w:rsid w:val="00214B35"/>
    <w:rsid w:val="00215271"/>
    <w:rsid w:val="0021558A"/>
    <w:rsid w:val="002170AF"/>
    <w:rsid w:val="0021749B"/>
    <w:rsid w:val="00217892"/>
    <w:rsid w:val="0022081E"/>
    <w:rsid w:val="00220C6E"/>
    <w:rsid w:val="00220F27"/>
    <w:rsid w:val="00220FCB"/>
    <w:rsid w:val="002210C0"/>
    <w:rsid w:val="00221151"/>
    <w:rsid w:val="002212F3"/>
    <w:rsid w:val="002219D2"/>
    <w:rsid w:val="00221A4C"/>
    <w:rsid w:val="0022238B"/>
    <w:rsid w:val="00222411"/>
    <w:rsid w:val="00222649"/>
    <w:rsid w:val="0022265B"/>
    <w:rsid w:val="00222DB2"/>
    <w:rsid w:val="002230C4"/>
    <w:rsid w:val="002234CE"/>
    <w:rsid w:val="002234FF"/>
    <w:rsid w:val="0022388D"/>
    <w:rsid w:val="00224012"/>
    <w:rsid w:val="0022623F"/>
    <w:rsid w:val="00226CC9"/>
    <w:rsid w:val="0022720A"/>
    <w:rsid w:val="00227863"/>
    <w:rsid w:val="002301E4"/>
    <w:rsid w:val="0023036F"/>
    <w:rsid w:val="002303C4"/>
    <w:rsid w:val="0023064C"/>
    <w:rsid w:val="002307D3"/>
    <w:rsid w:val="00231332"/>
    <w:rsid w:val="002317D9"/>
    <w:rsid w:val="00232CD6"/>
    <w:rsid w:val="00233152"/>
    <w:rsid w:val="0023516F"/>
    <w:rsid w:val="002352E4"/>
    <w:rsid w:val="00235D21"/>
    <w:rsid w:val="00235F6A"/>
    <w:rsid w:val="00236268"/>
    <w:rsid w:val="00236A13"/>
    <w:rsid w:val="00237B76"/>
    <w:rsid w:val="00237CC9"/>
    <w:rsid w:val="002411C9"/>
    <w:rsid w:val="00242350"/>
    <w:rsid w:val="00242455"/>
    <w:rsid w:val="00242B7B"/>
    <w:rsid w:val="0024331D"/>
    <w:rsid w:val="00243369"/>
    <w:rsid w:val="00243969"/>
    <w:rsid w:val="00243ADA"/>
    <w:rsid w:val="0024412C"/>
    <w:rsid w:val="00245E88"/>
    <w:rsid w:val="002466CA"/>
    <w:rsid w:val="0024689D"/>
    <w:rsid w:val="00246933"/>
    <w:rsid w:val="00247542"/>
    <w:rsid w:val="002475B7"/>
    <w:rsid w:val="00247809"/>
    <w:rsid w:val="00247DFB"/>
    <w:rsid w:val="00250D69"/>
    <w:rsid w:val="00251062"/>
    <w:rsid w:val="00251428"/>
    <w:rsid w:val="002519E6"/>
    <w:rsid w:val="00251D59"/>
    <w:rsid w:val="0025211A"/>
    <w:rsid w:val="002526D2"/>
    <w:rsid w:val="00252BB8"/>
    <w:rsid w:val="00253B9A"/>
    <w:rsid w:val="00253CCB"/>
    <w:rsid w:val="00254033"/>
    <w:rsid w:val="002540FD"/>
    <w:rsid w:val="0025429E"/>
    <w:rsid w:val="002548EC"/>
    <w:rsid w:val="00254A4C"/>
    <w:rsid w:val="00255253"/>
    <w:rsid w:val="0025613C"/>
    <w:rsid w:val="00256721"/>
    <w:rsid w:val="00257142"/>
    <w:rsid w:val="00257A5D"/>
    <w:rsid w:val="00257F83"/>
    <w:rsid w:val="002606DC"/>
    <w:rsid w:val="00260C42"/>
    <w:rsid w:val="002620A5"/>
    <w:rsid w:val="00263577"/>
    <w:rsid w:val="002640AF"/>
    <w:rsid w:val="00264C1C"/>
    <w:rsid w:val="00265145"/>
    <w:rsid w:val="002655E1"/>
    <w:rsid w:val="002656A7"/>
    <w:rsid w:val="00265750"/>
    <w:rsid w:val="0026587B"/>
    <w:rsid w:val="00265A69"/>
    <w:rsid w:val="00265E65"/>
    <w:rsid w:val="00265FF2"/>
    <w:rsid w:val="00265FFE"/>
    <w:rsid w:val="00266722"/>
    <w:rsid w:val="00270235"/>
    <w:rsid w:val="0027024F"/>
    <w:rsid w:val="0027082E"/>
    <w:rsid w:val="00271718"/>
    <w:rsid w:val="00271728"/>
    <w:rsid w:val="002718DE"/>
    <w:rsid w:val="002718F7"/>
    <w:rsid w:val="00271F89"/>
    <w:rsid w:val="0027254A"/>
    <w:rsid w:val="00272690"/>
    <w:rsid w:val="00273399"/>
    <w:rsid w:val="00273EF2"/>
    <w:rsid w:val="00274155"/>
    <w:rsid w:val="0027488A"/>
    <w:rsid w:val="002751F9"/>
    <w:rsid w:val="0027638A"/>
    <w:rsid w:val="00276D0A"/>
    <w:rsid w:val="00277D32"/>
    <w:rsid w:val="00277F30"/>
    <w:rsid w:val="0028114D"/>
    <w:rsid w:val="002827CF"/>
    <w:rsid w:val="00282E52"/>
    <w:rsid w:val="00284BF2"/>
    <w:rsid w:val="00286BF5"/>
    <w:rsid w:val="002877B6"/>
    <w:rsid w:val="0029016E"/>
    <w:rsid w:val="00290431"/>
    <w:rsid w:val="002904A4"/>
    <w:rsid w:val="00290543"/>
    <w:rsid w:val="002915ED"/>
    <w:rsid w:val="002922CE"/>
    <w:rsid w:val="00292937"/>
    <w:rsid w:val="00292ACA"/>
    <w:rsid w:val="00292E88"/>
    <w:rsid w:val="00292F77"/>
    <w:rsid w:val="0029313C"/>
    <w:rsid w:val="00293C57"/>
    <w:rsid w:val="00293CAF"/>
    <w:rsid w:val="002959D2"/>
    <w:rsid w:val="00295DFB"/>
    <w:rsid w:val="002962A6"/>
    <w:rsid w:val="00296942"/>
    <w:rsid w:val="00296BC4"/>
    <w:rsid w:val="00296D0D"/>
    <w:rsid w:val="0029712F"/>
    <w:rsid w:val="00297484"/>
    <w:rsid w:val="00297C10"/>
    <w:rsid w:val="002A0BA0"/>
    <w:rsid w:val="002A0C86"/>
    <w:rsid w:val="002A1299"/>
    <w:rsid w:val="002A19C9"/>
    <w:rsid w:val="002A1C63"/>
    <w:rsid w:val="002A2B64"/>
    <w:rsid w:val="002A42EA"/>
    <w:rsid w:val="002A53BB"/>
    <w:rsid w:val="002A55A7"/>
    <w:rsid w:val="002A58A2"/>
    <w:rsid w:val="002A5AA3"/>
    <w:rsid w:val="002A5BAC"/>
    <w:rsid w:val="002A64ED"/>
    <w:rsid w:val="002A734C"/>
    <w:rsid w:val="002A740A"/>
    <w:rsid w:val="002A74F3"/>
    <w:rsid w:val="002B1559"/>
    <w:rsid w:val="002B179C"/>
    <w:rsid w:val="002B24B8"/>
    <w:rsid w:val="002B2565"/>
    <w:rsid w:val="002B2C6A"/>
    <w:rsid w:val="002B3253"/>
    <w:rsid w:val="002B3C9A"/>
    <w:rsid w:val="002B43C2"/>
    <w:rsid w:val="002B45C7"/>
    <w:rsid w:val="002B55B0"/>
    <w:rsid w:val="002B6245"/>
    <w:rsid w:val="002B6427"/>
    <w:rsid w:val="002B75BD"/>
    <w:rsid w:val="002B789D"/>
    <w:rsid w:val="002C04F2"/>
    <w:rsid w:val="002C06BB"/>
    <w:rsid w:val="002C1F5F"/>
    <w:rsid w:val="002C3143"/>
    <w:rsid w:val="002C314B"/>
    <w:rsid w:val="002C3284"/>
    <w:rsid w:val="002C3EF5"/>
    <w:rsid w:val="002C438A"/>
    <w:rsid w:val="002C48A6"/>
    <w:rsid w:val="002C5F4F"/>
    <w:rsid w:val="002C62BA"/>
    <w:rsid w:val="002C6AA3"/>
    <w:rsid w:val="002C7A1C"/>
    <w:rsid w:val="002C7F7D"/>
    <w:rsid w:val="002D069C"/>
    <w:rsid w:val="002D0EB0"/>
    <w:rsid w:val="002D157A"/>
    <w:rsid w:val="002D1CA4"/>
    <w:rsid w:val="002D33DC"/>
    <w:rsid w:val="002D4EC9"/>
    <w:rsid w:val="002D55F2"/>
    <w:rsid w:val="002D58D6"/>
    <w:rsid w:val="002D6D92"/>
    <w:rsid w:val="002E1B63"/>
    <w:rsid w:val="002E20D7"/>
    <w:rsid w:val="002E35D2"/>
    <w:rsid w:val="002E4EAC"/>
    <w:rsid w:val="002E4F33"/>
    <w:rsid w:val="002E5CB2"/>
    <w:rsid w:val="002E684B"/>
    <w:rsid w:val="002E6865"/>
    <w:rsid w:val="002E686F"/>
    <w:rsid w:val="002E7153"/>
    <w:rsid w:val="002E7FF1"/>
    <w:rsid w:val="002F01BB"/>
    <w:rsid w:val="002F0421"/>
    <w:rsid w:val="002F14A5"/>
    <w:rsid w:val="002F1AA8"/>
    <w:rsid w:val="002F2305"/>
    <w:rsid w:val="002F2E94"/>
    <w:rsid w:val="002F3080"/>
    <w:rsid w:val="002F33A9"/>
    <w:rsid w:val="002F4397"/>
    <w:rsid w:val="002F4F2B"/>
    <w:rsid w:val="002F55E9"/>
    <w:rsid w:val="002F626B"/>
    <w:rsid w:val="002F64BE"/>
    <w:rsid w:val="002F7727"/>
    <w:rsid w:val="002F7DDB"/>
    <w:rsid w:val="00300297"/>
    <w:rsid w:val="003010B7"/>
    <w:rsid w:val="00302E24"/>
    <w:rsid w:val="00302E77"/>
    <w:rsid w:val="003038AD"/>
    <w:rsid w:val="003039E0"/>
    <w:rsid w:val="00303D33"/>
    <w:rsid w:val="00305583"/>
    <w:rsid w:val="0030593C"/>
    <w:rsid w:val="003061DB"/>
    <w:rsid w:val="00306C5A"/>
    <w:rsid w:val="0030738D"/>
    <w:rsid w:val="0031020C"/>
    <w:rsid w:val="003105D0"/>
    <w:rsid w:val="00310C65"/>
    <w:rsid w:val="00310E53"/>
    <w:rsid w:val="00311A17"/>
    <w:rsid w:val="003130CD"/>
    <w:rsid w:val="003138E6"/>
    <w:rsid w:val="00313DB5"/>
    <w:rsid w:val="00314363"/>
    <w:rsid w:val="0031478C"/>
    <w:rsid w:val="003173DC"/>
    <w:rsid w:val="0031766E"/>
    <w:rsid w:val="00321002"/>
    <w:rsid w:val="00321336"/>
    <w:rsid w:val="003215CB"/>
    <w:rsid w:val="00325742"/>
    <w:rsid w:val="00325FB6"/>
    <w:rsid w:val="00326480"/>
    <w:rsid w:val="0032712D"/>
    <w:rsid w:val="00327FBD"/>
    <w:rsid w:val="0033256B"/>
    <w:rsid w:val="003332A6"/>
    <w:rsid w:val="0033335F"/>
    <w:rsid w:val="00333B0A"/>
    <w:rsid w:val="00333C1F"/>
    <w:rsid w:val="00334F09"/>
    <w:rsid w:val="00335616"/>
    <w:rsid w:val="00335F29"/>
    <w:rsid w:val="00335F62"/>
    <w:rsid w:val="00335FF5"/>
    <w:rsid w:val="00336476"/>
    <w:rsid w:val="00336CC2"/>
    <w:rsid w:val="00336D06"/>
    <w:rsid w:val="00337923"/>
    <w:rsid w:val="003410E9"/>
    <w:rsid w:val="003411F6"/>
    <w:rsid w:val="003414DB"/>
    <w:rsid w:val="003422C2"/>
    <w:rsid w:val="00342C9B"/>
    <w:rsid w:val="0034316A"/>
    <w:rsid w:val="00343354"/>
    <w:rsid w:val="003438AB"/>
    <w:rsid w:val="00344164"/>
    <w:rsid w:val="00344C00"/>
    <w:rsid w:val="00345066"/>
    <w:rsid w:val="0034655F"/>
    <w:rsid w:val="00346601"/>
    <w:rsid w:val="00346701"/>
    <w:rsid w:val="00347036"/>
    <w:rsid w:val="00347DE8"/>
    <w:rsid w:val="003500EF"/>
    <w:rsid w:val="003502BA"/>
    <w:rsid w:val="00350EDE"/>
    <w:rsid w:val="00352025"/>
    <w:rsid w:val="0035223E"/>
    <w:rsid w:val="003524CB"/>
    <w:rsid w:val="003525F0"/>
    <w:rsid w:val="00352627"/>
    <w:rsid w:val="00353397"/>
    <w:rsid w:val="003537FF"/>
    <w:rsid w:val="00353843"/>
    <w:rsid w:val="00353C1F"/>
    <w:rsid w:val="00353F79"/>
    <w:rsid w:val="00354934"/>
    <w:rsid w:val="00354F10"/>
    <w:rsid w:val="00355557"/>
    <w:rsid w:val="0035564C"/>
    <w:rsid w:val="00355BD8"/>
    <w:rsid w:val="00355C2F"/>
    <w:rsid w:val="00356926"/>
    <w:rsid w:val="00356E3E"/>
    <w:rsid w:val="00356EC5"/>
    <w:rsid w:val="00356FC8"/>
    <w:rsid w:val="003571EC"/>
    <w:rsid w:val="00357EE2"/>
    <w:rsid w:val="00357EF7"/>
    <w:rsid w:val="00360581"/>
    <w:rsid w:val="0036096D"/>
    <w:rsid w:val="003609C6"/>
    <w:rsid w:val="003614E3"/>
    <w:rsid w:val="00361BA3"/>
    <w:rsid w:val="0036207B"/>
    <w:rsid w:val="003628C0"/>
    <w:rsid w:val="00362907"/>
    <w:rsid w:val="00362A88"/>
    <w:rsid w:val="00363451"/>
    <w:rsid w:val="00363717"/>
    <w:rsid w:val="00364210"/>
    <w:rsid w:val="003642BD"/>
    <w:rsid w:val="003643FD"/>
    <w:rsid w:val="00364882"/>
    <w:rsid w:val="00364F6F"/>
    <w:rsid w:val="003653BF"/>
    <w:rsid w:val="0036719F"/>
    <w:rsid w:val="003673C6"/>
    <w:rsid w:val="003703EB"/>
    <w:rsid w:val="00370748"/>
    <w:rsid w:val="00373C70"/>
    <w:rsid w:val="00373C82"/>
    <w:rsid w:val="0037405A"/>
    <w:rsid w:val="0037420B"/>
    <w:rsid w:val="0037648F"/>
    <w:rsid w:val="00376E02"/>
    <w:rsid w:val="003771A5"/>
    <w:rsid w:val="00377733"/>
    <w:rsid w:val="003779D9"/>
    <w:rsid w:val="003820E4"/>
    <w:rsid w:val="00383069"/>
    <w:rsid w:val="003837C6"/>
    <w:rsid w:val="003845C1"/>
    <w:rsid w:val="003849AF"/>
    <w:rsid w:val="00385D6D"/>
    <w:rsid w:val="00385E5B"/>
    <w:rsid w:val="0038623F"/>
    <w:rsid w:val="0038766F"/>
    <w:rsid w:val="00387717"/>
    <w:rsid w:val="00390DAF"/>
    <w:rsid w:val="0039165A"/>
    <w:rsid w:val="00392222"/>
    <w:rsid w:val="00393FA2"/>
    <w:rsid w:val="003952C8"/>
    <w:rsid w:val="00395B6A"/>
    <w:rsid w:val="00395BFE"/>
    <w:rsid w:val="003971E6"/>
    <w:rsid w:val="00397E13"/>
    <w:rsid w:val="003A0323"/>
    <w:rsid w:val="003A11E6"/>
    <w:rsid w:val="003A1AA7"/>
    <w:rsid w:val="003A2C13"/>
    <w:rsid w:val="003A39F9"/>
    <w:rsid w:val="003A44C2"/>
    <w:rsid w:val="003A69D1"/>
    <w:rsid w:val="003A75A5"/>
    <w:rsid w:val="003A7794"/>
    <w:rsid w:val="003A79B4"/>
    <w:rsid w:val="003B0F3C"/>
    <w:rsid w:val="003B10BB"/>
    <w:rsid w:val="003B1E9E"/>
    <w:rsid w:val="003B21ED"/>
    <w:rsid w:val="003B241D"/>
    <w:rsid w:val="003B2DD1"/>
    <w:rsid w:val="003B30A0"/>
    <w:rsid w:val="003B30DB"/>
    <w:rsid w:val="003B35BE"/>
    <w:rsid w:val="003B39C5"/>
    <w:rsid w:val="003B3EDA"/>
    <w:rsid w:val="003B4226"/>
    <w:rsid w:val="003B5B32"/>
    <w:rsid w:val="003B5C09"/>
    <w:rsid w:val="003B6109"/>
    <w:rsid w:val="003B6417"/>
    <w:rsid w:val="003B7D34"/>
    <w:rsid w:val="003C07DB"/>
    <w:rsid w:val="003C2BBB"/>
    <w:rsid w:val="003C2FD7"/>
    <w:rsid w:val="003C362C"/>
    <w:rsid w:val="003C497C"/>
    <w:rsid w:val="003C5017"/>
    <w:rsid w:val="003C5123"/>
    <w:rsid w:val="003C6B51"/>
    <w:rsid w:val="003C6E7C"/>
    <w:rsid w:val="003D00EF"/>
    <w:rsid w:val="003D0373"/>
    <w:rsid w:val="003D057C"/>
    <w:rsid w:val="003D1984"/>
    <w:rsid w:val="003D1E69"/>
    <w:rsid w:val="003D1F3B"/>
    <w:rsid w:val="003D2A48"/>
    <w:rsid w:val="003D371B"/>
    <w:rsid w:val="003D3FB9"/>
    <w:rsid w:val="003D457A"/>
    <w:rsid w:val="003D4611"/>
    <w:rsid w:val="003D4713"/>
    <w:rsid w:val="003D5678"/>
    <w:rsid w:val="003D58FB"/>
    <w:rsid w:val="003D60D1"/>
    <w:rsid w:val="003D614B"/>
    <w:rsid w:val="003D61B2"/>
    <w:rsid w:val="003D70FB"/>
    <w:rsid w:val="003D7C1C"/>
    <w:rsid w:val="003D7F80"/>
    <w:rsid w:val="003E04C3"/>
    <w:rsid w:val="003E08BA"/>
    <w:rsid w:val="003E159E"/>
    <w:rsid w:val="003E1824"/>
    <w:rsid w:val="003E18D2"/>
    <w:rsid w:val="003E1FC1"/>
    <w:rsid w:val="003E239B"/>
    <w:rsid w:val="003E255F"/>
    <w:rsid w:val="003E27CA"/>
    <w:rsid w:val="003E2DCC"/>
    <w:rsid w:val="003E2FE2"/>
    <w:rsid w:val="003E353F"/>
    <w:rsid w:val="003E375B"/>
    <w:rsid w:val="003E3874"/>
    <w:rsid w:val="003E3E22"/>
    <w:rsid w:val="003E47F0"/>
    <w:rsid w:val="003E4B57"/>
    <w:rsid w:val="003E4E92"/>
    <w:rsid w:val="003E54C0"/>
    <w:rsid w:val="003E568E"/>
    <w:rsid w:val="003E5B28"/>
    <w:rsid w:val="003E6389"/>
    <w:rsid w:val="003E66B6"/>
    <w:rsid w:val="003E7269"/>
    <w:rsid w:val="003F0167"/>
    <w:rsid w:val="003F06AA"/>
    <w:rsid w:val="003F20B2"/>
    <w:rsid w:val="003F3A57"/>
    <w:rsid w:val="003F3F33"/>
    <w:rsid w:val="003F445D"/>
    <w:rsid w:val="003F4828"/>
    <w:rsid w:val="003F4D80"/>
    <w:rsid w:val="003F5CC9"/>
    <w:rsid w:val="003F5FD8"/>
    <w:rsid w:val="003F67A1"/>
    <w:rsid w:val="003F77F0"/>
    <w:rsid w:val="0040076A"/>
    <w:rsid w:val="00400B46"/>
    <w:rsid w:val="00402432"/>
    <w:rsid w:val="004035E8"/>
    <w:rsid w:val="004036FB"/>
    <w:rsid w:val="004038B7"/>
    <w:rsid w:val="00403E0E"/>
    <w:rsid w:val="00405E26"/>
    <w:rsid w:val="00405EB5"/>
    <w:rsid w:val="00406093"/>
    <w:rsid w:val="004061F4"/>
    <w:rsid w:val="0040651C"/>
    <w:rsid w:val="00407372"/>
    <w:rsid w:val="0040753B"/>
    <w:rsid w:val="00410706"/>
    <w:rsid w:val="00410A32"/>
    <w:rsid w:val="00411832"/>
    <w:rsid w:val="00411ECB"/>
    <w:rsid w:val="00413107"/>
    <w:rsid w:val="00413EA2"/>
    <w:rsid w:val="004152E0"/>
    <w:rsid w:val="00415772"/>
    <w:rsid w:val="00415B35"/>
    <w:rsid w:val="00416598"/>
    <w:rsid w:val="004166AD"/>
    <w:rsid w:val="0041697C"/>
    <w:rsid w:val="0041777B"/>
    <w:rsid w:val="00417B83"/>
    <w:rsid w:val="004202B9"/>
    <w:rsid w:val="004211CD"/>
    <w:rsid w:val="00421E69"/>
    <w:rsid w:val="004220D3"/>
    <w:rsid w:val="004226FF"/>
    <w:rsid w:val="00423580"/>
    <w:rsid w:val="00424678"/>
    <w:rsid w:val="004246C9"/>
    <w:rsid w:val="004249FC"/>
    <w:rsid w:val="0042563D"/>
    <w:rsid w:val="00426CD7"/>
    <w:rsid w:val="00426D31"/>
    <w:rsid w:val="00427823"/>
    <w:rsid w:val="004278BD"/>
    <w:rsid w:val="00430216"/>
    <w:rsid w:val="00431305"/>
    <w:rsid w:val="00431593"/>
    <w:rsid w:val="00432279"/>
    <w:rsid w:val="00432FD1"/>
    <w:rsid w:val="00433380"/>
    <w:rsid w:val="00433E02"/>
    <w:rsid w:val="004341DC"/>
    <w:rsid w:val="004352DF"/>
    <w:rsid w:val="00435672"/>
    <w:rsid w:val="00435F92"/>
    <w:rsid w:val="0043609C"/>
    <w:rsid w:val="004373F4"/>
    <w:rsid w:val="00437763"/>
    <w:rsid w:val="00437B6F"/>
    <w:rsid w:val="00440570"/>
    <w:rsid w:val="00441936"/>
    <w:rsid w:val="004429C6"/>
    <w:rsid w:val="00443CBD"/>
    <w:rsid w:val="00444369"/>
    <w:rsid w:val="00444616"/>
    <w:rsid w:val="004446CC"/>
    <w:rsid w:val="00444F36"/>
    <w:rsid w:val="00446569"/>
    <w:rsid w:val="00446CDE"/>
    <w:rsid w:val="004478DE"/>
    <w:rsid w:val="00447E46"/>
    <w:rsid w:val="0045095D"/>
    <w:rsid w:val="00451C80"/>
    <w:rsid w:val="004528CE"/>
    <w:rsid w:val="004537B2"/>
    <w:rsid w:val="00453A3C"/>
    <w:rsid w:val="00454A0C"/>
    <w:rsid w:val="00455A4B"/>
    <w:rsid w:val="00456380"/>
    <w:rsid w:val="004563FD"/>
    <w:rsid w:val="00456675"/>
    <w:rsid w:val="00460E76"/>
    <w:rsid w:val="004616D4"/>
    <w:rsid w:val="00461AC8"/>
    <w:rsid w:val="00462173"/>
    <w:rsid w:val="00462308"/>
    <w:rsid w:val="00462661"/>
    <w:rsid w:val="0046271B"/>
    <w:rsid w:val="00462D76"/>
    <w:rsid w:val="00463697"/>
    <w:rsid w:val="004659BF"/>
    <w:rsid w:val="00466163"/>
    <w:rsid w:val="00467F7F"/>
    <w:rsid w:val="00470CA7"/>
    <w:rsid w:val="004719FE"/>
    <w:rsid w:val="00472739"/>
    <w:rsid w:val="00472A21"/>
    <w:rsid w:val="004732CE"/>
    <w:rsid w:val="00473B66"/>
    <w:rsid w:val="00474326"/>
    <w:rsid w:val="00474968"/>
    <w:rsid w:val="00474B94"/>
    <w:rsid w:val="00476183"/>
    <w:rsid w:val="00476F56"/>
    <w:rsid w:val="00477133"/>
    <w:rsid w:val="00477284"/>
    <w:rsid w:val="0047753F"/>
    <w:rsid w:val="00480BCB"/>
    <w:rsid w:val="00482DD5"/>
    <w:rsid w:val="00483148"/>
    <w:rsid w:val="00483E29"/>
    <w:rsid w:val="00484A49"/>
    <w:rsid w:val="00484E3C"/>
    <w:rsid w:val="00484F08"/>
    <w:rsid w:val="0048554A"/>
    <w:rsid w:val="00486F60"/>
    <w:rsid w:val="0048715A"/>
    <w:rsid w:val="004871BC"/>
    <w:rsid w:val="004879D4"/>
    <w:rsid w:val="00487E6E"/>
    <w:rsid w:val="004904E7"/>
    <w:rsid w:val="00490E3A"/>
    <w:rsid w:val="00490F8A"/>
    <w:rsid w:val="0049330F"/>
    <w:rsid w:val="004933CC"/>
    <w:rsid w:val="0049371C"/>
    <w:rsid w:val="004940EB"/>
    <w:rsid w:val="00494A50"/>
    <w:rsid w:val="0049560D"/>
    <w:rsid w:val="004959A3"/>
    <w:rsid w:val="00495A11"/>
    <w:rsid w:val="004969C6"/>
    <w:rsid w:val="004974B9"/>
    <w:rsid w:val="00497CCD"/>
    <w:rsid w:val="004A04E8"/>
    <w:rsid w:val="004A0659"/>
    <w:rsid w:val="004A0693"/>
    <w:rsid w:val="004A21B1"/>
    <w:rsid w:val="004A2394"/>
    <w:rsid w:val="004A2781"/>
    <w:rsid w:val="004A2E4D"/>
    <w:rsid w:val="004A36BA"/>
    <w:rsid w:val="004A407A"/>
    <w:rsid w:val="004A47AC"/>
    <w:rsid w:val="004A4A74"/>
    <w:rsid w:val="004A4A77"/>
    <w:rsid w:val="004A5F68"/>
    <w:rsid w:val="004A7A4A"/>
    <w:rsid w:val="004A7CDC"/>
    <w:rsid w:val="004B06BE"/>
    <w:rsid w:val="004B2BAC"/>
    <w:rsid w:val="004B301B"/>
    <w:rsid w:val="004B3209"/>
    <w:rsid w:val="004B4147"/>
    <w:rsid w:val="004B4730"/>
    <w:rsid w:val="004B479E"/>
    <w:rsid w:val="004B52B9"/>
    <w:rsid w:val="004B5661"/>
    <w:rsid w:val="004B5DBF"/>
    <w:rsid w:val="004B6787"/>
    <w:rsid w:val="004B704D"/>
    <w:rsid w:val="004B7A8E"/>
    <w:rsid w:val="004C016B"/>
    <w:rsid w:val="004C0326"/>
    <w:rsid w:val="004C0605"/>
    <w:rsid w:val="004C090A"/>
    <w:rsid w:val="004C0944"/>
    <w:rsid w:val="004C0BD5"/>
    <w:rsid w:val="004C0C3A"/>
    <w:rsid w:val="004C0ED4"/>
    <w:rsid w:val="004C0FED"/>
    <w:rsid w:val="004C15D8"/>
    <w:rsid w:val="004C2752"/>
    <w:rsid w:val="004C2835"/>
    <w:rsid w:val="004C291E"/>
    <w:rsid w:val="004C2978"/>
    <w:rsid w:val="004C2A98"/>
    <w:rsid w:val="004C332B"/>
    <w:rsid w:val="004C3822"/>
    <w:rsid w:val="004C3AF4"/>
    <w:rsid w:val="004C4F40"/>
    <w:rsid w:val="004C51AC"/>
    <w:rsid w:val="004C53B6"/>
    <w:rsid w:val="004C58FA"/>
    <w:rsid w:val="004C5EB7"/>
    <w:rsid w:val="004C79C4"/>
    <w:rsid w:val="004D05D8"/>
    <w:rsid w:val="004D0D6F"/>
    <w:rsid w:val="004D0F18"/>
    <w:rsid w:val="004D1336"/>
    <w:rsid w:val="004D1B89"/>
    <w:rsid w:val="004D290D"/>
    <w:rsid w:val="004D2E09"/>
    <w:rsid w:val="004D4651"/>
    <w:rsid w:val="004D477B"/>
    <w:rsid w:val="004D5633"/>
    <w:rsid w:val="004D5B36"/>
    <w:rsid w:val="004D6699"/>
    <w:rsid w:val="004D7109"/>
    <w:rsid w:val="004D7C8C"/>
    <w:rsid w:val="004E0D56"/>
    <w:rsid w:val="004E2424"/>
    <w:rsid w:val="004E2E07"/>
    <w:rsid w:val="004E3006"/>
    <w:rsid w:val="004E3083"/>
    <w:rsid w:val="004E3899"/>
    <w:rsid w:val="004E4220"/>
    <w:rsid w:val="004E42ED"/>
    <w:rsid w:val="004E42EF"/>
    <w:rsid w:val="004E4DB1"/>
    <w:rsid w:val="004E633E"/>
    <w:rsid w:val="004E6ED6"/>
    <w:rsid w:val="004E7759"/>
    <w:rsid w:val="004E7A91"/>
    <w:rsid w:val="004E7B86"/>
    <w:rsid w:val="004E7D45"/>
    <w:rsid w:val="004F0146"/>
    <w:rsid w:val="004F0915"/>
    <w:rsid w:val="004F1809"/>
    <w:rsid w:val="004F21DB"/>
    <w:rsid w:val="004F2E84"/>
    <w:rsid w:val="004F33B3"/>
    <w:rsid w:val="004F3D03"/>
    <w:rsid w:val="004F4CAE"/>
    <w:rsid w:val="004F4D9E"/>
    <w:rsid w:val="004F4DCB"/>
    <w:rsid w:val="004F6A87"/>
    <w:rsid w:val="004F7206"/>
    <w:rsid w:val="004F7E6B"/>
    <w:rsid w:val="004F7FDA"/>
    <w:rsid w:val="005001CC"/>
    <w:rsid w:val="0050099B"/>
    <w:rsid w:val="00501D27"/>
    <w:rsid w:val="00504224"/>
    <w:rsid w:val="00504628"/>
    <w:rsid w:val="0050506E"/>
    <w:rsid w:val="00506550"/>
    <w:rsid w:val="005069C4"/>
    <w:rsid w:val="00506EDD"/>
    <w:rsid w:val="00506FF6"/>
    <w:rsid w:val="00507123"/>
    <w:rsid w:val="00507B33"/>
    <w:rsid w:val="00507C82"/>
    <w:rsid w:val="0051106F"/>
    <w:rsid w:val="00511C32"/>
    <w:rsid w:val="00511F31"/>
    <w:rsid w:val="00512357"/>
    <w:rsid w:val="0051261B"/>
    <w:rsid w:val="0051454F"/>
    <w:rsid w:val="00515023"/>
    <w:rsid w:val="0051629E"/>
    <w:rsid w:val="00517865"/>
    <w:rsid w:val="00517C6E"/>
    <w:rsid w:val="0052082B"/>
    <w:rsid w:val="00520DDB"/>
    <w:rsid w:val="00520FA7"/>
    <w:rsid w:val="00521722"/>
    <w:rsid w:val="005218B8"/>
    <w:rsid w:val="00522690"/>
    <w:rsid w:val="00523204"/>
    <w:rsid w:val="00523D3D"/>
    <w:rsid w:val="00525332"/>
    <w:rsid w:val="0052545C"/>
    <w:rsid w:val="005259CF"/>
    <w:rsid w:val="00525CB7"/>
    <w:rsid w:val="0052665D"/>
    <w:rsid w:val="0052761D"/>
    <w:rsid w:val="00527900"/>
    <w:rsid w:val="00530AE3"/>
    <w:rsid w:val="00533432"/>
    <w:rsid w:val="00533A43"/>
    <w:rsid w:val="00533C74"/>
    <w:rsid w:val="005349EE"/>
    <w:rsid w:val="00534B77"/>
    <w:rsid w:val="00535C35"/>
    <w:rsid w:val="00536370"/>
    <w:rsid w:val="00536EF1"/>
    <w:rsid w:val="0053721C"/>
    <w:rsid w:val="00537AC0"/>
    <w:rsid w:val="005411A7"/>
    <w:rsid w:val="00542369"/>
    <w:rsid w:val="00542D73"/>
    <w:rsid w:val="005430D7"/>
    <w:rsid w:val="00543277"/>
    <w:rsid w:val="00543436"/>
    <w:rsid w:val="00543C43"/>
    <w:rsid w:val="00543FDE"/>
    <w:rsid w:val="00544B09"/>
    <w:rsid w:val="00544C1D"/>
    <w:rsid w:val="00544E3B"/>
    <w:rsid w:val="00544EE2"/>
    <w:rsid w:val="00545C28"/>
    <w:rsid w:val="00545DE1"/>
    <w:rsid w:val="00545F95"/>
    <w:rsid w:val="0054685A"/>
    <w:rsid w:val="00547030"/>
    <w:rsid w:val="005472B8"/>
    <w:rsid w:val="00547571"/>
    <w:rsid w:val="0054785D"/>
    <w:rsid w:val="00547F42"/>
    <w:rsid w:val="00550633"/>
    <w:rsid w:val="00550695"/>
    <w:rsid w:val="005507F8"/>
    <w:rsid w:val="00550D17"/>
    <w:rsid w:val="0055109D"/>
    <w:rsid w:val="0055378F"/>
    <w:rsid w:val="00553A8B"/>
    <w:rsid w:val="0055562B"/>
    <w:rsid w:val="005561AA"/>
    <w:rsid w:val="00556B35"/>
    <w:rsid w:val="0055788B"/>
    <w:rsid w:val="00557D1D"/>
    <w:rsid w:val="00560420"/>
    <w:rsid w:val="005605E3"/>
    <w:rsid w:val="00560A37"/>
    <w:rsid w:val="00560EF0"/>
    <w:rsid w:val="00561022"/>
    <w:rsid w:val="0056121C"/>
    <w:rsid w:val="00561482"/>
    <w:rsid w:val="00561B5A"/>
    <w:rsid w:val="00562997"/>
    <w:rsid w:val="00562E57"/>
    <w:rsid w:val="005630F4"/>
    <w:rsid w:val="00563185"/>
    <w:rsid w:val="0056349F"/>
    <w:rsid w:val="00564405"/>
    <w:rsid w:val="00564631"/>
    <w:rsid w:val="00564C63"/>
    <w:rsid w:val="0056598E"/>
    <w:rsid w:val="0056676B"/>
    <w:rsid w:val="00566EBE"/>
    <w:rsid w:val="0056756A"/>
    <w:rsid w:val="005714AF"/>
    <w:rsid w:val="005717D1"/>
    <w:rsid w:val="0057198C"/>
    <w:rsid w:val="005722FC"/>
    <w:rsid w:val="00572AB1"/>
    <w:rsid w:val="005737FF"/>
    <w:rsid w:val="00575195"/>
    <w:rsid w:val="005801C5"/>
    <w:rsid w:val="0058085D"/>
    <w:rsid w:val="0058092C"/>
    <w:rsid w:val="005810FC"/>
    <w:rsid w:val="00581394"/>
    <w:rsid w:val="00582312"/>
    <w:rsid w:val="00582426"/>
    <w:rsid w:val="00582BFC"/>
    <w:rsid w:val="00583232"/>
    <w:rsid w:val="005836FF"/>
    <w:rsid w:val="005846A3"/>
    <w:rsid w:val="00584D06"/>
    <w:rsid w:val="00584DD8"/>
    <w:rsid w:val="00584F77"/>
    <w:rsid w:val="00585485"/>
    <w:rsid w:val="00585A9C"/>
    <w:rsid w:val="00586468"/>
    <w:rsid w:val="0058652D"/>
    <w:rsid w:val="0058674D"/>
    <w:rsid w:val="00586BAE"/>
    <w:rsid w:val="00586E96"/>
    <w:rsid w:val="00587758"/>
    <w:rsid w:val="00587E30"/>
    <w:rsid w:val="005906FA"/>
    <w:rsid w:val="00591B90"/>
    <w:rsid w:val="00592465"/>
    <w:rsid w:val="005924CE"/>
    <w:rsid w:val="00592AA3"/>
    <w:rsid w:val="005949B5"/>
    <w:rsid w:val="0059567D"/>
    <w:rsid w:val="00595DF9"/>
    <w:rsid w:val="00596ED0"/>
    <w:rsid w:val="00597446"/>
    <w:rsid w:val="005976C0"/>
    <w:rsid w:val="0059785E"/>
    <w:rsid w:val="00597D7D"/>
    <w:rsid w:val="005A00B2"/>
    <w:rsid w:val="005A0325"/>
    <w:rsid w:val="005A097E"/>
    <w:rsid w:val="005A0F5F"/>
    <w:rsid w:val="005A1827"/>
    <w:rsid w:val="005A25E7"/>
    <w:rsid w:val="005A28EA"/>
    <w:rsid w:val="005A3A0D"/>
    <w:rsid w:val="005A3B40"/>
    <w:rsid w:val="005A3EA7"/>
    <w:rsid w:val="005A41C9"/>
    <w:rsid w:val="005A4610"/>
    <w:rsid w:val="005A4ABC"/>
    <w:rsid w:val="005A51C0"/>
    <w:rsid w:val="005A554A"/>
    <w:rsid w:val="005A55A9"/>
    <w:rsid w:val="005A730B"/>
    <w:rsid w:val="005A7E28"/>
    <w:rsid w:val="005B000B"/>
    <w:rsid w:val="005B0E99"/>
    <w:rsid w:val="005B1463"/>
    <w:rsid w:val="005B28BE"/>
    <w:rsid w:val="005B2E59"/>
    <w:rsid w:val="005B41B6"/>
    <w:rsid w:val="005B45F5"/>
    <w:rsid w:val="005B592E"/>
    <w:rsid w:val="005B5C00"/>
    <w:rsid w:val="005C0F10"/>
    <w:rsid w:val="005C19E6"/>
    <w:rsid w:val="005C292D"/>
    <w:rsid w:val="005C3058"/>
    <w:rsid w:val="005C456E"/>
    <w:rsid w:val="005C4B01"/>
    <w:rsid w:val="005C5083"/>
    <w:rsid w:val="005C509B"/>
    <w:rsid w:val="005C6338"/>
    <w:rsid w:val="005C747B"/>
    <w:rsid w:val="005C7675"/>
    <w:rsid w:val="005C7ACD"/>
    <w:rsid w:val="005C7DB0"/>
    <w:rsid w:val="005C7F6E"/>
    <w:rsid w:val="005D1355"/>
    <w:rsid w:val="005D1E9F"/>
    <w:rsid w:val="005D2268"/>
    <w:rsid w:val="005D23E8"/>
    <w:rsid w:val="005D2C14"/>
    <w:rsid w:val="005D300A"/>
    <w:rsid w:val="005D3EB1"/>
    <w:rsid w:val="005D589A"/>
    <w:rsid w:val="005D5A52"/>
    <w:rsid w:val="005D5B4B"/>
    <w:rsid w:val="005D6305"/>
    <w:rsid w:val="005D68C8"/>
    <w:rsid w:val="005D7E52"/>
    <w:rsid w:val="005E0404"/>
    <w:rsid w:val="005E0D7E"/>
    <w:rsid w:val="005E116F"/>
    <w:rsid w:val="005E17FC"/>
    <w:rsid w:val="005E1D2E"/>
    <w:rsid w:val="005E2440"/>
    <w:rsid w:val="005E2562"/>
    <w:rsid w:val="005E26D8"/>
    <w:rsid w:val="005E3245"/>
    <w:rsid w:val="005E340B"/>
    <w:rsid w:val="005E429B"/>
    <w:rsid w:val="005E49AE"/>
    <w:rsid w:val="005E50C0"/>
    <w:rsid w:val="005E57CC"/>
    <w:rsid w:val="005E5C09"/>
    <w:rsid w:val="005E652F"/>
    <w:rsid w:val="005E6A3C"/>
    <w:rsid w:val="005E6F67"/>
    <w:rsid w:val="005E707D"/>
    <w:rsid w:val="005E749A"/>
    <w:rsid w:val="005E75D2"/>
    <w:rsid w:val="005E7613"/>
    <w:rsid w:val="005F089D"/>
    <w:rsid w:val="005F141A"/>
    <w:rsid w:val="005F20F1"/>
    <w:rsid w:val="005F281E"/>
    <w:rsid w:val="005F28B1"/>
    <w:rsid w:val="005F2A5D"/>
    <w:rsid w:val="005F2BD3"/>
    <w:rsid w:val="005F2EB0"/>
    <w:rsid w:val="005F3209"/>
    <w:rsid w:val="005F342C"/>
    <w:rsid w:val="005F3AC8"/>
    <w:rsid w:val="005F4853"/>
    <w:rsid w:val="005F557C"/>
    <w:rsid w:val="005F6123"/>
    <w:rsid w:val="005F6EB2"/>
    <w:rsid w:val="005F7C9B"/>
    <w:rsid w:val="005F7DBA"/>
    <w:rsid w:val="00600CD4"/>
    <w:rsid w:val="00601B08"/>
    <w:rsid w:val="00601C2E"/>
    <w:rsid w:val="0060228E"/>
    <w:rsid w:val="00602D29"/>
    <w:rsid w:val="00602F17"/>
    <w:rsid w:val="00602F43"/>
    <w:rsid w:val="00604471"/>
    <w:rsid w:val="00604786"/>
    <w:rsid w:val="00604D60"/>
    <w:rsid w:val="00604F27"/>
    <w:rsid w:val="0060637A"/>
    <w:rsid w:val="00606BF2"/>
    <w:rsid w:val="00607042"/>
    <w:rsid w:val="00607C9E"/>
    <w:rsid w:val="0061098F"/>
    <w:rsid w:val="00610F08"/>
    <w:rsid w:val="006115CC"/>
    <w:rsid w:val="00612015"/>
    <w:rsid w:val="006120F5"/>
    <w:rsid w:val="006136A6"/>
    <w:rsid w:val="00613956"/>
    <w:rsid w:val="0061492F"/>
    <w:rsid w:val="00614A3C"/>
    <w:rsid w:val="006159A3"/>
    <w:rsid w:val="00616449"/>
    <w:rsid w:val="0061721C"/>
    <w:rsid w:val="006178FE"/>
    <w:rsid w:val="00617A1D"/>
    <w:rsid w:val="0062013B"/>
    <w:rsid w:val="0062215A"/>
    <w:rsid w:val="006229DB"/>
    <w:rsid w:val="00622B7F"/>
    <w:rsid w:val="00623496"/>
    <w:rsid w:val="006237A9"/>
    <w:rsid w:val="006243F4"/>
    <w:rsid w:val="00624835"/>
    <w:rsid w:val="00624A52"/>
    <w:rsid w:val="006269FF"/>
    <w:rsid w:val="00626E6D"/>
    <w:rsid w:val="00627331"/>
    <w:rsid w:val="006274FD"/>
    <w:rsid w:val="006278F9"/>
    <w:rsid w:val="00630ED6"/>
    <w:rsid w:val="00631092"/>
    <w:rsid w:val="0063135F"/>
    <w:rsid w:val="00631B4D"/>
    <w:rsid w:val="00631CEE"/>
    <w:rsid w:val="00633B54"/>
    <w:rsid w:val="00634101"/>
    <w:rsid w:val="0063663F"/>
    <w:rsid w:val="0063672F"/>
    <w:rsid w:val="00636C65"/>
    <w:rsid w:val="00637DFD"/>
    <w:rsid w:val="0064020F"/>
    <w:rsid w:val="0064078F"/>
    <w:rsid w:val="00640A2C"/>
    <w:rsid w:val="00640D02"/>
    <w:rsid w:val="0064108C"/>
    <w:rsid w:val="006415B9"/>
    <w:rsid w:val="00641AD7"/>
    <w:rsid w:val="00641DB1"/>
    <w:rsid w:val="00641FD2"/>
    <w:rsid w:val="00642399"/>
    <w:rsid w:val="0064279B"/>
    <w:rsid w:val="006427D5"/>
    <w:rsid w:val="006437BE"/>
    <w:rsid w:val="00643C01"/>
    <w:rsid w:val="00643DBD"/>
    <w:rsid w:val="00643EC9"/>
    <w:rsid w:val="00644053"/>
    <w:rsid w:val="00644132"/>
    <w:rsid w:val="006453FB"/>
    <w:rsid w:val="006472D5"/>
    <w:rsid w:val="006474ED"/>
    <w:rsid w:val="00647759"/>
    <w:rsid w:val="006478B1"/>
    <w:rsid w:val="0065082B"/>
    <w:rsid w:val="006514E4"/>
    <w:rsid w:val="00651E82"/>
    <w:rsid w:val="0065279B"/>
    <w:rsid w:val="00653079"/>
    <w:rsid w:val="0065312D"/>
    <w:rsid w:val="006538AD"/>
    <w:rsid w:val="00653957"/>
    <w:rsid w:val="006541DA"/>
    <w:rsid w:val="00654CF3"/>
    <w:rsid w:val="006562A8"/>
    <w:rsid w:val="00657E76"/>
    <w:rsid w:val="0066010B"/>
    <w:rsid w:val="006602A5"/>
    <w:rsid w:val="00661FDB"/>
    <w:rsid w:val="00663E0D"/>
    <w:rsid w:val="00663F33"/>
    <w:rsid w:val="006643CA"/>
    <w:rsid w:val="0066475C"/>
    <w:rsid w:val="00664823"/>
    <w:rsid w:val="0066570E"/>
    <w:rsid w:val="0066593D"/>
    <w:rsid w:val="00665ECD"/>
    <w:rsid w:val="00666B27"/>
    <w:rsid w:val="00666F73"/>
    <w:rsid w:val="00670B21"/>
    <w:rsid w:val="00670DAE"/>
    <w:rsid w:val="006713CA"/>
    <w:rsid w:val="00671A0D"/>
    <w:rsid w:val="006720E6"/>
    <w:rsid w:val="00672623"/>
    <w:rsid w:val="00672C03"/>
    <w:rsid w:val="006754EB"/>
    <w:rsid w:val="00677896"/>
    <w:rsid w:val="006805A2"/>
    <w:rsid w:val="006805AD"/>
    <w:rsid w:val="00680F92"/>
    <w:rsid w:val="00681DA8"/>
    <w:rsid w:val="0068265D"/>
    <w:rsid w:val="00682767"/>
    <w:rsid w:val="00682E0D"/>
    <w:rsid w:val="006830AE"/>
    <w:rsid w:val="006830E5"/>
    <w:rsid w:val="0068363C"/>
    <w:rsid w:val="00683954"/>
    <w:rsid w:val="00683CAF"/>
    <w:rsid w:val="00683E75"/>
    <w:rsid w:val="00684406"/>
    <w:rsid w:val="00685509"/>
    <w:rsid w:val="00685B0F"/>
    <w:rsid w:val="00685CDF"/>
    <w:rsid w:val="00687F9C"/>
    <w:rsid w:val="006909E1"/>
    <w:rsid w:val="00690A9C"/>
    <w:rsid w:val="00690B0A"/>
    <w:rsid w:val="00690FD6"/>
    <w:rsid w:val="00691BC2"/>
    <w:rsid w:val="00691C78"/>
    <w:rsid w:val="00692A94"/>
    <w:rsid w:val="00692DF1"/>
    <w:rsid w:val="00693285"/>
    <w:rsid w:val="00694199"/>
    <w:rsid w:val="006957CC"/>
    <w:rsid w:val="00696468"/>
    <w:rsid w:val="006A0261"/>
    <w:rsid w:val="006A03A3"/>
    <w:rsid w:val="006A08CA"/>
    <w:rsid w:val="006A0B21"/>
    <w:rsid w:val="006A118E"/>
    <w:rsid w:val="006A263E"/>
    <w:rsid w:val="006A2D28"/>
    <w:rsid w:val="006A33F6"/>
    <w:rsid w:val="006A4FA3"/>
    <w:rsid w:val="006A5096"/>
    <w:rsid w:val="006A59DE"/>
    <w:rsid w:val="006A678D"/>
    <w:rsid w:val="006A6A72"/>
    <w:rsid w:val="006A7668"/>
    <w:rsid w:val="006A7AEF"/>
    <w:rsid w:val="006B0310"/>
    <w:rsid w:val="006B0B5B"/>
    <w:rsid w:val="006B154C"/>
    <w:rsid w:val="006B15E0"/>
    <w:rsid w:val="006B18CE"/>
    <w:rsid w:val="006B1950"/>
    <w:rsid w:val="006B1FF1"/>
    <w:rsid w:val="006B3DA1"/>
    <w:rsid w:val="006B491C"/>
    <w:rsid w:val="006B4992"/>
    <w:rsid w:val="006B5057"/>
    <w:rsid w:val="006B52C4"/>
    <w:rsid w:val="006B5FEA"/>
    <w:rsid w:val="006B6F8F"/>
    <w:rsid w:val="006B70B1"/>
    <w:rsid w:val="006C059F"/>
    <w:rsid w:val="006C1214"/>
    <w:rsid w:val="006C2460"/>
    <w:rsid w:val="006C269A"/>
    <w:rsid w:val="006C29FA"/>
    <w:rsid w:val="006C2D8F"/>
    <w:rsid w:val="006C323A"/>
    <w:rsid w:val="006C333B"/>
    <w:rsid w:val="006C35C2"/>
    <w:rsid w:val="006C4133"/>
    <w:rsid w:val="006C4D91"/>
    <w:rsid w:val="006C505A"/>
    <w:rsid w:val="006C5465"/>
    <w:rsid w:val="006C5A44"/>
    <w:rsid w:val="006C62EF"/>
    <w:rsid w:val="006C6FE0"/>
    <w:rsid w:val="006C7076"/>
    <w:rsid w:val="006C7085"/>
    <w:rsid w:val="006C7511"/>
    <w:rsid w:val="006C767A"/>
    <w:rsid w:val="006C7B01"/>
    <w:rsid w:val="006C7CBB"/>
    <w:rsid w:val="006D1509"/>
    <w:rsid w:val="006D17FF"/>
    <w:rsid w:val="006D227B"/>
    <w:rsid w:val="006D24E2"/>
    <w:rsid w:val="006D2C55"/>
    <w:rsid w:val="006D2D5D"/>
    <w:rsid w:val="006D2F15"/>
    <w:rsid w:val="006D323F"/>
    <w:rsid w:val="006D365A"/>
    <w:rsid w:val="006D53B9"/>
    <w:rsid w:val="006D67A4"/>
    <w:rsid w:val="006D6B5E"/>
    <w:rsid w:val="006D6CD7"/>
    <w:rsid w:val="006D747D"/>
    <w:rsid w:val="006E0153"/>
    <w:rsid w:val="006E1756"/>
    <w:rsid w:val="006E18C1"/>
    <w:rsid w:val="006E2620"/>
    <w:rsid w:val="006E2FC1"/>
    <w:rsid w:val="006E3337"/>
    <w:rsid w:val="006E3927"/>
    <w:rsid w:val="006E3C64"/>
    <w:rsid w:val="006E41EC"/>
    <w:rsid w:val="006E4776"/>
    <w:rsid w:val="006E49D8"/>
    <w:rsid w:val="006E4AB4"/>
    <w:rsid w:val="006E52DE"/>
    <w:rsid w:val="006E5331"/>
    <w:rsid w:val="006E5738"/>
    <w:rsid w:val="006E788E"/>
    <w:rsid w:val="006F0346"/>
    <w:rsid w:val="006F069E"/>
    <w:rsid w:val="006F0F0B"/>
    <w:rsid w:val="006F1512"/>
    <w:rsid w:val="006F23E4"/>
    <w:rsid w:val="006F29AE"/>
    <w:rsid w:val="006F2B10"/>
    <w:rsid w:val="006F2CB8"/>
    <w:rsid w:val="006F308B"/>
    <w:rsid w:val="006F3EB3"/>
    <w:rsid w:val="006F3F4C"/>
    <w:rsid w:val="006F4351"/>
    <w:rsid w:val="006F4570"/>
    <w:rsid w:val="006F52B3"/>
    <w:rsid w:val="006F56AF"/>
    <w:rsid w:val="006F5FC7"/>
    <w:rsid w:val="006F6318"/>
    <w:rsid w:val="006F63B6"/>
    <w:rsid w:val="006F6BEA"/>
    <w:rsid w:val="006F7F0F"/>
    <w:rsid w:val="00700F64"/>
    <w:rsid w:val="00701597"/>
    <w:rsid w:val="00702F3B"/>
    <w:rsid w:val="00703052"/>
    <w:rsid w:val="0070329E"/>
    <w:rsid w:val="0070358D"/>
    <w:rsid w:val="00703948"/>
    <w:rsid w:val="007044FB"/>
    <w:rsid w:val="00706A70"/>
    <w:rsid w:val="00706D88"/>
    <w:rsid w:val="00707283"/>
    <w:rsid w:val="00707910"/>
    <w:rsid w:val="00710261"/>
    <w:rsid w:val="007107E2"/>
    <w:rsid w:val="007111EE"/>
    <w:rsid w:val="00711B30"/>
    <w:rsid w:val="00711BA9"/>
    <w:rsid w:val="0071238D"/>
    <w:rsid w:val="00712473"/>
    <w:rsid w:val="00714121"/>
    <w:rsid w:val="00714155"/>
    <w:rsid w:val="00714597"/>
    <w:rsid w:val="007159FF"/>
    <w:rsid w:val="00716A77"/>
    <w:rsid w:val="007178D1"/>
    <w:rsid w:val="00717BC7"/>
    <w:rsid w:val="00717CD8"/>
    <w:rsid w:val="00720C10"/>
    <w:rsid w:val="00721308"/>
    <w:rsid w:val="00721C5F"/>
    <w:rsid w:val="0072213A"/>
    <w:rsid w:val="0072236F"/>
    <w:rsid w:val="007226A0"/>
    <w:rsid w:val="00722E25"/>
    <w:rsid w:val="00723A10"/>
    <w:rsid w:val="007245F5"/>
    <w:rsid w:val="0072499A"/>
    <w:rsid w:val="0072504C"/>
    <w:rsid w:val="0072540F"/>
    <w:rsid w:val="0072546F"/>
    <w:rsid w:val="0072587B"/>
    <w:rsid w:val="00725A82"/>
    <w:rsid w:val="00727028"/>
    <w:rsid w:val="0072717B"/>
    <w:rsid w:val="007276FF"/>
    <w:rsid w:val="00727A15"/>
    <w:rsid w:val="00727BCF"/>
    <w:rsid w:val="00727DBC"/>
    <w:rsid w:val="007302B8"/>
    <w:rsid w:val="007309AD"/>
    <w:rsid w:val="00730EA1"/>
    <w:rsid w:val="00731BCB"/>
    <w:rsid w:val="00731EED"/>
    <w:rsid w:val="007327A1"/>
    <w:rsid w:val="00732BCD"/>
    <w:rsid w:val="00732BE9"/>
    <w:rsid w:val="0073305E"/>
    <w:rsid w:val="007336C7"/>
    <w:rsid w:val="007339F5"/>
    <w:rsid w:val="00733EE0"/>
    <w:rsid w:val="007349AC"/>
    <w:rsid w:val="00735CDC"/>
    <w:rsid w:val="007401E9"/>
    <w:rsid w:val="0074071B"/>
    <w:rsid w:val="00741B58"/>
    <w:rsid w:val="00741E14"/>
    <w:rsid w:val="00741FED"/>
    <w:rsid w:val="007421E0"/>
    <w:rsid w:val="00742630"/>
    <w:rsid w:val="00742924"/>
    <w:rsid w:val="00742A4E"/>
    <w:rsid w:val="00742B09"/>
    <w:rsid w:val="00742FB8"/>
    <w:rsid w:val="00742FDE"/>
    <w:rsid w:val="007430CC"/>
    <w:rsid w:val="007437F6"/>
    <w:rsid w:val="007441F7"/>
    <w:rsid w:val="0074472A"/>
    <w:rsid w:val="0074524C"/>
    <w:rsid w:val="00745948"/>
    <w:rsid w:val="00747473"/>
    <w:rsid w:val="00747F06"/>
    <w:rsid w:val="007503B3"/>
    <w:rsid w:val="007507B0"/>
    <w:rsid w:val="00750E47"/>
    <w:rsid w:val="00750F73"/>
    <w:rsid w:val="0075158F"/>
    <w:rsid w:val="00752446"/>
    <w:rsid w:val="00752B95"/>
    <w:rsid w:val="00753632"/>
    <w:rsid w:val="007538CE"/>
    <w:rsid w:val="00754ABF"/>
    <w:rsid w:val="007556B0"/>
    <w:rsid w:val="00755790"/>
    <w:rsid w:val="00755C92"/>
    <w:rsid w:val="007562E7"/>
    <w:rsid w:val="00756BBD"/>
    <w:rsid w:val="00757528"/>
    <w:rsid w:val="00760653"/>
    <w:rsid w:val="00760B38"/>
    <w:rsid w:val="0076107F"/>
    <w:rsid w:val="0076109A"/>
    <w:rsid w:val="007612FC"/>
    <w:rsid w:val="00761461"/>
    <w:rsid w:val="007615DE"/>
    <w:rsid w:val="00761F49"/>
    <w:rsid w:val="0076247D"/>
    <w:rsid w:val="00763042"/>
    <w:rsid w:val="0076322D"/>
    <w:rsid w:val="00763657"/>
    <w:rsid w:val="0076419E"/>
    <w:rsid w:val="00764606"/>
    <w:rsid w:val="00764E76"/>
    <w:rsid w:val="0076511F"/>
    <w:rsid w:val="007659F9"/>
    <w:rsid w:val="00765A4B"/>
    <w:rsid w:val="00766026"/>
    <w:rsid w:val="0076630E"/>
    <w:rsid w:val="007700EF"/>
    <w:rsid w:val="007703DE"/>
    <w:rsid w:val="0077089A"/>
    <w:rsid w:val="00770D87"/>
    <w:rsid w:val="00771D3A"/>
    <w:rsid w:val="00773485"/>
    <w:rsid w:val="007734DE"/>
    <w:rsid w:val="00773626"/>
    <w:rsid w:val="0077386A"/>
    <w:rsid w:val="00773F9A"/>
    <w:rsid w:val="00774066"/>
    <w:rsid w:val="007747C5"/>
    <w:rsid w:val="00774B02"/>
    <w:rsid w:val="00774DAE"/>
    <w:rsid w:val="00775049"/>
    <w:rsid w:val="007756FC"/>
    <w:rsid w:val="0077612E"/>
    <w:rsid w:val="00776E0F"/>
    <w:rsid w:val="00777309"/>
    <w:rsid w:val="007774F0"/>
    <w:rsid w:val="007805E8"/>
    <w:rsid w:val="0078087D"/>
    <w:rsid w:val="00780DD8"/>
    <w:rsid w:val="00780FC2"/>
    <w:rsid w:val="00782D78"/>
    <w:rsid w:val="007834DA"/>
    <w:rsid w:val="00783801"/>
    <w:rsid w:val="00783B06"/>
    <w:rsid w:val="00785433"/>
    <w:rsid w:val="0078584A"/>
    <w:rsid w:val="00786D95"/>
    <w:rsid w:val="00786F0B"/>
    <w:rsid w:val="00787812"/>
    <w:rsid w:val="00787894"/>
    <w:rsid w:val="00787FAF"/>
    <w:rsid w:val="0079072C"/>
    <w:rsid w:val="00791F2C"/>
    <w:rsid w:val="00792811"/>
    <w:rsid w:val="0079283C"/>
    <w:rsid w:val="00792BCF"/>
    <w:rsid w:val="007944E4"/>
    <w:rsid w:val="007951D6"/>
    <w:rsid w:val="007954A8"/>
    <w:rsid w:val="00797232"/>
    <w:rsid w:val="00797DDC"/>
    <w:rsid w:val="007A05BE"/>
    <w:rsid w:val="007A11AE"/>
    <w:rsid w:val="007A13D6"/>
    <w:rsid w:val="007A184C"/>
    <w:rsid w:val="007A37B1"/>
    <w:rsid w:val="007A3C7B"/>
    <w:rsid w:val="007A4067"/>
    <w:rsid w:val="007A4843"/>
    <w:rsid w:val="007A4C72"/>
    <w:rsid w:val="007A4EA0"/>
    <w:rsid w:val="007A57CA"/>
    <w:rsid w:val="007A5D68"/>
    <w:rsid w:val="007A665E"/>
    <w:rsid w:val="007A6680"/>
    <w:rsid w:val="007A687B"/>
    <w:rsid w:val="007A697E"/>
    <w:rsid w:val="007A6A52"/>
    <w:rsid w:val="007A77E1"/>
    <w:rsid w:val="007A7CA7"/>
    <w:rsid w:val="007B0818"/>
    <w:rsid w:val="007B14D5"/>
    <w:rsid w:val="007B17E3"/>
    <w:rsid w:val="007B1A27"/>
    <w:rsid w:val="007B1BB1"/>
    <w:rsid w:val="007B2276"/>
    <w:rsid w:val="007B27B5"/>
    <w:rsid w:val="007B293A"/>
    <w:rsid w:val="007B2D87"/>
    <w:rsid w:val="007B376C"/>
    <w:rsid w:val="007B37C6"/>
    <w:rsid w:val="007B4DDB"/>
    <w:rsid w:val="007B57BF"/>
    <w:rsid w:val="007B5A26"/>
    <w:rsid w:val="007B66CB"/>
    <w:rsid w:val="007B6805"/>
    <w:rsid w:val="007B6B8D"/>
    <w:rsid w:val="007B6CFB"/>
    <w:rsid w:val="007B6DB2"/>
    <w:rsid w:val="007B6EFD"/>
    <w:rsid w:val="007B6F8C"/>
    <w:rsid w:val="007B72B1"/>
    <w:rsid w:val="007B7488"/>
    <w:rsid w:val="007B7D13"/>
    <w:rsid w:val="007C0251"/>
    <w:rsid w:val="007C0399"/>
    <w:rsid w:val="007C0F67"/>
    <w:rsid w:val="007C1788"/>
    <w:rsid w:val="007C1BA0"/>
    <w:rsid w:val="007C2011"/>
    <w:rsid w:val="007C2231"/>
    <w:rsid w:val="007C2405"/>
    <w:rsid w:val="007C3C41"/>
    <w:rsid w:val="007C4968"/>
    <w:rsid w:val="007C525A"/>
    <w:rsid w:val="007C5CEE"/>
    <w:rsid w:val="007C5F2D"/>
    <w:rsid w:val="007C65B0"/>
    <w:rsid w:val="007C6C3C"/>
    <w:rsid w:val="007C6E64"/>
    <w:rsid w:val="007C6FE9"/>
    <w:rsid w:val="007C7258"/>
    <w:rsid w:val="007C7584"/>
    <w:rsid w:val="007C7BDE"/>
    <w:rsid w:val="007C7F63"/>
    <w:rsid w:val="007D0E72"/>
    <w:rsid w:val="007D159D"/>
    <w:rsid w:val="007D1C59"/>
    <w:rsid w:val="007D1CA9"/>
    <w:rsid w:val="007D2FBB"/>
    <w:rsid w:val="007D308B"/>
    <w:rsid w:val="007D30A2"/>
    <w:rsid w:val="007D4177"/>
    <w:rsid w:val="007D5E90"/>
    <w:rsid w:val="007D5F67"/>
    <w:rsid w:val="007D6B9F"/>
    <w:rsid w:val="007D787E"/>
    <w:rsid w:val="007E199E"/>
    <w:rsid w:val="007E1FCB"/>
    <w:rsid w:val="007E2813"/>
    <w:rsid w:val="007E349E"/>
    <w:rsid w:val="007E3B22"/>
    <w:rsid w:val="007E3C9A"/>
    <w:rsid w:val="007E414F"/>
    <w:rsid w:val="007E44A4"/>
    <w:rsid w:val="007E48CC"/>
    <w:rsid w:val="007E4B44"/>
    <w:rsid w:val="007E510C"/>
    <w:rsid w:val="007E546E"/>
    <w:rsid w:val="007E6778"/>
    <w:rsid w:val="007E71EC"/>
    <w:rsid w:val="007E74F2"/>
    <w:rsid w:val="007F020D"/>
    <w:rsid w:val="007F09DF"/>
    <w:rsid w:val="007F0F40"/>
    <w:rsid w:val="007F1032"/>
    <w:rsid w:val="007F1225"/>
    <w:rsid w:val="007F1F6C"/>
    <w:rsid w:val="007F27D8"/>
    <w:rsid w:val="007F2CE8"/>
    <w:rsid w:val="007F41D4"/>
    <w:rsid w:val="007F4515"/>
    <w:rsid w:val="007F50EE"/>
    <w:rsid w:val="007F5DE0"/>
    <w:rsid w:val="007F64B9"/>
    <w:rsid w:val="007F6E32"/>
    <w:rsid w:val="007F7523"/>
    <w:rsid w:val="008008BC"/>
    <w:rsid w:val="00800B91"/>
    <w:rsid w:val="00800C11"/>
    <w:rsid w:val="00801019"/>
    <w:rsid w:val="00801250"/>
    <w:rsid w:val="0080128F"/>
    <w:rsid w:val="00801CC0"/>
    <w:rsid w:val="00802097"/>
    <w:rsid w:val="00802670"/>
    <w:rsid w:val="00802E64"/>
    <w:rsid w:val="00803AA0"/>
    <w:rsid w:val="0080472F"/>
    <w:rsid w:val="00805F31"/>
    <w:rsid w:val="00806BC2"/>
    <w:rsid w:val="008079D7"/>
    <w:rsid w:val="00810292"/>
    <w:rsid w:val="00810662"/>
    <w:rsid w:val="00810E7D"/>
    <w:rsid w:val="00811AD2"/>
    <w:rsid w:val="00811E8C"/>
    <w:rsid w:val="00812129"/>
    <w:rsid w:val="0081242D"/>
    <w:rsid w:val="008129D2"/>
    <w:rsid w:val="0081378C"/>
    <w:rsid w:val="00813AC9"/>
    <w:rsid w:val="00813DC3"/>
    <w:rsid w:val="00815991"/>
    <w:rsid w:val="00815E76"/>
    <w:rsid w:val="0081642B"/>
    <w:rsid w:val="008164CE"/>
    <w:rsid w:val="00816511"/>
    <w:rsid w:val="00820377"/>
    <w:rsid w:val="00820727"/>
    <w:rsid w:val="00820C70"/>
    <w:rsid w:val="00821215"/>
    <w:rsid w:val="00821A90"/>
    <w:rsid w:val="00821AC3"/>
    <w:rsid w:val="00821B10"/>
    <w:rsid w:val="00821E77"/>
    <w:rsid w:val="008220F8"/>
    <w:rsid w:val="0082213F"/>
    <w:rsid w:val="008221A7"/>
    <w:rsid w:val="00823801"/>
    <w:rsid w:val="00825089"/>
    <w:rsid w:val="00825829"/>
    <w:rsid w:val="00825FD1"/>
    <w:rsid w:val="00826F20"/>
    <w:rsid w:val="00826FCC"/>
    <w:rsid w:val="0082708F"/>
    <w:rsid w:val="00827971"/>
    <w:rsid w:val="00830207"/>
    <w:rsid w:val="00830B7E"/>
    <w:rsid w:val="00831A58"/>
    <w:rsid w:val="00831D4B"/>
    <w:rsid w:val="00831D81"/>
    <w:rsid w:val="00832275"/>
    <w:rsid w:val="0083341E"/>
    <w:rsid w:val="008339EE"/>
    <w:rsid w:val="00833C05"/>
    <w:rsid w:val="00833FEC"/>
    <w:rsid w:val="00834152"/>
    <w:rsid w:val="00834B07"/>
    <w:rsid w:val="00835195"/>
    <w:rsid w:val="00835BE5"/>
    <w:rsid w:val="0083622A"/>
    <w:rsid w:val="00836B59"/>
    <w:rsid w:val="008416F7"/>
    <w:rsid w:val="008417F5"/>
    <w:rsid w:val="00841A2D"/>
    <w:rsid w:val="00841FD1"/>
    <w:rsid w:val="00841FEE"/>
    <w:rsid w:val="00842132"/>
    <w:rsid w:val="0084329E"/>
    <w:rsid w:val="00843EE4"/>
    <w:rsid w:val="00844D24"/>
    <w:rsid w:val="00844E94"/>
    <w:rsid w:val="00844EA7"/>
    <w:rsid w:val="00844FFC"/>
    <w:rsid w:val="00846DA0"/>
    <w:rsid w:val="0084723C"/>
    <w:rsid w:val="00847499"/>
    <w:rsid w:val="00847837"/>
    <w:rsid w:val="00847995"/>
    <w:rsid w:val="00850CC9"/>
    <w:rsid w:val="00850EEE"/>
    <w:rsid w:val="00851B00"/>
    <w:rsid w:val="00851B40"/>
    <w:rsid w:val="008523BE"/>
    <w:rsid w:val="00852619"/>
    <w:rsid w:val="0085269C"/>
    <w:rsid w:val="008536C1"/>
    <w:rsid w:val="00853BD4"/>
    <w:rsid w:val="00853F9F"/>
    <w:rsid w:val="0085450F"/>
    <w:rsid w:val="0085457C"/>
    <w:rsid w:val="00854870"/>
    <w:rsid w:val="00854DEB"/>
    <w:rsid w:val="00855944"/>
    <w:rsid w:val="008566AD"/>
    <w:rsid w:val="00857C37"/>
    <w:rsid w:val="00857F6D"/>
    <w:rsid w:val="00860442"/>
    <w:rsid w:val="008605F1"/>
    <w:rsid w:val="0086068E"/>
    <w:rsid w:val="008607AF"/>
    <w:rsid w:val="008608BA"/>
    <w:rsid w:val="008608F0"/>
    <w:rsid w:val="0086097E"/>
    <w:rsid w:val="008629E4"/>
    <w:rsid w:val="00862BAA"/>
    <w:rsid w:val="00863B90"/>
    <w:rsid w:val="0086408C"/>
    <w:rsid w:val="00864094"/>
    <w:rsid w:val="008642DE"/>
    <w:rsid w:val="0086478D"/>
    <w:rsid w:val="00864DA1"/>
    <w:rsid w:val="00865615"/>
    <w:rsid w:val="0086624E"/>
    <w:rsid w:val="0086665C"/>
    <w:rsid w:val="00866E4D"/>
    <w:rsid w:val="00867DCF"/>
    <w:rsid w:val="00872517"/>
    <w:rsid w:val="00872608"/>
    <w:rsid w:val="00872859"/>
    <w:rsid w:val="00872A04"/>
    <w:rsid w:val="00872F49"/>
    <w:rsid w:val="00873D19"/>
    <w:rsid w:val="00873ED4"/>
    <w:rsid w:val="00874679"/>
    <w:rsid w:val="008748D1"/>
    <w:rsid w:val="00874F45"/>
    <w:rsid w:val="0087552D"/>
    <w:rsid w:val="00875FF8"/>
    <w:rsid w:val="00876026"/>
    <w:rsid w:val="008764C1"/>
    <w:rsid w:val="00877333"/>
    <w:rsid w:val="00881985"/>
    <w:rsid w:val="00881FE8"/>
    <w:rsid w:val="00882152"/>
    <w:rsid w:val="00882523"/>
    <w:rsid w:val="00882E41"/>
    <w:rsid w:val="00883826"/>
    <w:rsid w:val="0088460B"/>
    <w:rsid w:val="00884635"/>
    <w:rsid w:val="008846E1"/>
    <w:rsid w:val="0088536B"/>
    <w:rsid w:val="008868E9"/>
    <w:rsid w:val="00887150"/>
    <w:rsid w:val="008871E3"/>
    <w:rsid w:val="00887852"/>
    <w:rsid w:val="008908DC"/>
    <w:rsid w:val="00891B94"/>
    <w:rsid w:val="00891C51"/>
    <w:rsid w:val="008928C8"/>
    <w:rsid w:val="00892B32"/>
    <w:rsid w:val="00892F9E"/>
    <w:rsid w:val="008930EB"/>
    <w:rsid w:val="00894353"/>
    <w:rsid w:val="00894489"/>
    <w:rsid w:val="00895805"/>
    <w:rsid w:val="00897ABE"/>
    <w:rsid w:val="008A03FE"/>
    <w:rsid w:val="008A06AE"/>
    <w:rsid w:val="008A083E"/>
    <w:rsid w:val="008A0CEF"/>
    <w:rsid w:val="008A1485"/>
    <w:rsid w:val="008A18D5"/>
    <w:rsid w:val="008A1EBF"/>
    <w:rsid w:val="008A20DE"/>
    <w:rsid w:val="008A2318"/>
    <w:rsid w:val="008A2349"/>
    <w:rsid w:val="008A25BE"/>
    <w:rsid w:val="008A507B"/>
    <w:rsid w:val="008A56BF"/>
    <w:rsid w:val="008A5ADB"/>
    <w:rsid w:val="008B0907"/>
    <w:rsid w:val="008B0D5C"/>
    <w:rsid w:val="008B119F"/>
    <w:rsid w:val="008B1769"/>
    <w:rsid w:val="008B1DF7"/>
    <w:rsid w:val="008B2358"/>
    <w:rsid w:val="008B2DA5"/>
    <w:rsid w:val="008B4C4A"/>
    <w:rsid w:val="008B4FA8"/>
    <w:rsid w:val="008B5A17"/>
    <w:rsid w:val="008B6108"/>
    <w:rsid w:val="008B6CFD"/>
    <w:rsid w:val="008B6D22"/>
    <w:rsid w:val="008C0CB6"/>
    <w:rsid w:val="008C10E2"/>
    <w:rsid w:val="008C134F"/>
    <w:rsid w:val="008C1BCE"/>
    <w:rsid w:val="008C272C"/>
    <w:rsid w:val="008C359D"/>
    <w:rsid w:val="008C4360"/>
    <w:rsid w:val="008C56E7"/>
    <w:rsid w:val="008C59B0"/>
    <w:rsid w:val="008C5C8A"/>
    <w:rsid w:val="008C6B1C"/>
    <w:rsid w:val="008D0712"/>
    <w:rsid w:val="008D080D"/>
    <w:rsid w:val="008D0CE6"/>
    <w:rsid w:val="008D1F79"/>
    <w:rsid w:val="008D20CC"/>
    <w:rsid w:val="008D2622"/>
    <w:rsid w:val="008D2CC9"/>
    <w:rsid w:val="008D2DD7"/>
    <w:rsid w:val="008D38FE"/>
    <w:rsid w:val="008D44BB"/>
    <w:rsid w:val="008D4F98"/>
    <w:rsid w:val="008D75F2"/>
    <w:rsid w:val="008D7832"/>
    <w:rsid w:val="008E06C6"/>
    <w:rsid w:val="008E0BDB"/>
    <w:rsid w:val="008E156D"/>
    <w:rsid w:val="008E1ACE"/>
    <w:rsid w:val="008E1FC0"/>
    <w:rsid w:val="008E280E"/>
    <w:rsid w:val="008E3CC1"/>
    <w:rsid w:val="008E3E2F"/>
    <w:rsid w:val="008E4695"/>
    <w:rsid w:val="008E4BED"/>
    <w:rsid w:val="008E4EF8"/>
    <w:rsid w:val="008E51DC"/>
    <w:rsid w:val="008E604B"/>
    <w:rsid w:val="008E7A75"/>
    <w:rsid w:val="008F0D70"/>
    <w:rsid w:val="008F15AD"/>
    <w:rsid w:val="008F1BB2"/>
    <w:rsid w:val="008F2854"/>
    <w:rsid w:val="008F2C36"/>
    <w:rsid w:val="008F3BBF"/>
    <w:rsid w:val="008F4551"/>
    <w:rsid w:val="008F4FC7"/>
    <w:rsid w:val="008F55B5"/>
    <w:rsid w:val="008F56B0"/>
    <w:rsid w:val="008F6152"/>
    <w:rsid w:val="008F7D95"/>
    <w:rsid w:val="008F7EE8"/>
    <w:rsid w:val="00900684"/>
    <w:rsid w:val="0090251E"/>
    <w:rsid w:val="0090340A"/>
    <w:rsid w:val="0090355A"/>
    <w:rsid w:val="00903587"/>
    <w:rsid w:val="00903DDD"/>
    <w:rsid w:val="00904657"/>
    <w:rsid w:val="00905A67"/>
    <w:rsid w:val="00906C07"/>
    <w:rsid w:val="00906F00"/>
    <w:rsid w:val="009079D3"/>
    <w:rsid w:val="00907EAE"/>
    <w:rsid w:val="0091286E"/>
    <w:rsid w:val="00913506"/>
    <w:rsid w:val="0091370C"/>
    <w:rsid w:val="0091471D"/>
    <w:rsid w:val="00914DFF"/>
    <w:rsid w:val="00915AF2"/>
    <w:rsid w:val="00915D36"/>
    <w:rsid w:val="00917276"/>
    <w:rsid w:val="00917342"/>
    <w:rsid w:val="00921468"/>
    <w:rsid w:val="0092173D"/>
    <w:rsid w:val="00922343"/>
    <w:rsid w:val="009224AC"/>
    <w:rsid w:val="009233A8"/>
    <w:rsid w:val="0092348B"/>
    <w:rsid w:val="00924798"/>
    <w:rsid w:val="00924CE7"/>
    <w:rsid w:val="00924D74"/>
    <w:rsid w:val="0092521D"/>
    <w:rsid w:val="0092597B"/>
    <w:rsid w:val="009265B7"/>
    <w:rsid w:val="00926ED1"/>
    <w:rsid w:val="00927CAA"/>
    <w:rsid w:val="00931330"/>
    <w:rsid w:val="00931BD7"/>
    <w:rsid w:val="00932AF6"/>
    <w:rsid w:val="00932F6F"/>
    <w:rsid w:val="00933668"/>
    <w:rsid w:val="0093435A"/>
    <w:rsid w:val="00934B31"/>
    <w:rsid w:val="00935793"/>
    <w:rsid w:val="00935914"/>
    <w:rsid w:val="00935AC0"/>
    <w:rsid w:val="00935FF6"/>
    <w:rsid w:val="00936271"/>
    <w:rsid w:val="0093752F"/>
    <w:rsid w:val="0094152A"/>
    <w:rsid w:val="00942380"/>
    <w:rsid w:val="009436AE"/>
    <w:rsid w:val="00943DD6"/>
    <w:rsid w:val="009445D5"/>
    <w:rsid w:val="0094529F"/>
    <w:rsid w:val="00945818"/>
    <w:rsid w:val="00945AF0"/>
    <w:rsid w:val="00945B22"/>
    <w:rsid w:val="009470BD"/>
    <w:rsid w:val="009474A4"/>
    <w:rsid w:val="00947535"/>
    <w:rsid w:val="00947E63"/>
    <w:rsid w:val="00950ED0"/>
    <w:rsid w:val="00951652"/>
    <w:rsid w:val="00952519"/>
    <w:rsid w:val="009526EA"/>
    <w:rsid w:val="00952A17"/>
    <w:rsid w:val="00952A52"/>
    <w:rsid w:val="009537A2"/>
    <w:rsid w:val="00953B28"/>
    <w:rsid w:val="009557E6"/>
    <w:rsid w:val="00956E25"/>
    <w:rsid w:val="009602A7"/>
    <w:rsid w:val="009603AF"/>
    <w:rsid w:val="00960423"/>
    <w:rsid w:val="00960CA7"/>
    <w:rsid w:val="00961469"/>
    <w:rsid w:val="009616F1"/>
    <w:rsid w:val="00961D57"/>
    <w:rsid w:val="0096353B"/>
    <w:rsid w:val="00963DAB"/>
    <w:rsid w:val="009644F8"/>
    <w:rsid w:val="0096604C"/>
    <w:rsid w:val="00966F35"/>
    <w:rsid w:val="00970932"/>
    <w:rsid w:val="00971258"/>
    <w:rsid w:val="00971A33"/>
    <w:rsid w:val="00972749"/>
    <w:rsid w:val="00972EEF"/>
    <w:rsid w:val="009737BC"/>
    <w:rsid w:val="0097395D"/>
    <w:rsid w:val="00974167"/>
    <w:rsid w:val="00974616"/>
    <w:rsid w:val="0097603C"/>
    <w:rsid w:val="009762D8"/>
    <w:rsid w:val="0097667B"/>
    <w:rsid w:val="00977FB8"/>
    <w:rsid w:val="0098008F"/>
    <w:rsid w:val="0098068C"/>
    <w:rsid w:val="009810CF"/>
    <w:rsid w:val="00981AE9"/>
    <w:rsid w:val="00981C95"/>
    <w:rsid w:val="009828DF"/>
    <w:rsid w:val="00982D8B"/>
    <w:rsid w:val="00983323"/>
    <w:rsid w:val="00983858"/>
    <w:rsid w:val="00983D87"/>
    <w:rsid w:val="00983FE4"/>
    <w:rsid w:val="00984759"/>
    <w:rsid w:val="00984E81"/>
    <w:rsid w:val="009858FC"/>
    <w:rsid w:val="009862F7"/>
    <w:rsid w:val="009868EC"/>
    <w:rsid w:val="00986A8F"/>
    <w:rsid w:val="00987E4A"/>
    <w:rsid w:val="00990816"/>
    <w:rsid w:val="00990F8E"/>
    <w:rsid w:val="00991833"/>
    <w:rsid w:val="0099267E"/>
    <w:rsid w:val="009931FE"/>
    <w:rsid w:val="00993303"/>
    <w:rsid w:val="009933CE"/>
    <w:rsid w:val="0099343F"/>
    <w:rsid w:val="00993709"/>
    <w:rsid w:val="0099466A"/>
    <w:rsid w:val="009946A7"/>
    <w:rsid w:val="009956A7"/>
    <w:rsid w:val="00995EF8"/>
    <w:rsid w:val="009967FD"/>
    <w:rsid w:val="0099785A"/>
    <w:rsid w:val="00997C36"/>
    <w:rsid w:val="009A0197"/>
    <w:rsid w:val="009A06ED"/>
    <w:rsid w:val="009A0782"/>
    <w:rsid w:val="009A0D3F"/>
    <w:rsid w:val="009A1EE4"/>
    <w:rsid w:val="009A2667"/>
    <w:rsid w:val="009A371F"/>
    <w:rsid w:val="009A4DA4"/>
    <w:rsid w:val="009A4EF8"/>
    <w:rsid w:val="009A5E1E"/>
    <w:rsid w:val="009A5E70"/>
    <w:rsid w:val="009A6B84"/>
    <w:rsid w:val="009A6EBB"/>
    <w:rsid w:val="009A713B"/>
    <w:rsid w:val="009A7405"/>
    <w:rsid w:val="009A744F"/>
    <w:rsid w:val="009B0B72"/>
    <w:rsid w:val="009B0E9A"/>
    <w:rsid w:val="009B1249"/>
    <w:rsid w:val="009B1664"/>
    <w:rsid w:val="009B1E03"/>
    <w:rsid w:val="009B2DD2"/>
    <w:rsid w:val="009B2EA6"/>
    <w:rsid w:val="009B3392"/>
    <w:rsid w:val="009B41E3"/>
    <w:rsid w:val="009B44FC"/>
    <w:rsid w:val="009B4587"/>
    <w:rsid w:val="009B55BC"/>
    <w:rsid w:val="009B603A"/>
    <w:rsid w:val="009B6739"/>
    <w:rsid w:val="009B766E"/>
    <w:rsid w:val="009B7B08"/>
    <w:rsid w:val="009B7E1A"/>
    <w:rsid w:val="009B7F61"/>
    <w:rsid w:val="009C06CD"/>
    <w:rsid w:val="009C1229"/>
    <w:rsid w:val="009C2169"/>
    <w:rsid w:val="009C2423"/>
    <w:rsid w:val="009C25A8"/>
    <w:rsid w:val="009C2F7C"/>
    <w:rsid w:val="009C33D3"/>
    <w:rsid w:val="009C40B2"/>
    <w:rsid w:val="009C4BEE"/>
    <w:rsid w:val="009C502B"/>
    <w:rsid w:val="009C51AE"/>
    <w:rsid w:val="009C5F75"/>
    <w:rsid w:val="009C6602"/>
    <w:rsid w:val="009C6CBF"/>
    <w:rsid w:val="009C73C8"/>
    <w:rsid w:val="009C78AC"/>
    <w:rsid w:val="009C7B34"/>
    <w:rsid w:val="009C7BD0"/>
    <w:rsid w:val="009D0161"/>
    <w:rsid w:val="009D0C72"/>
    <w:rsid w:val="009D0CE0"/>
    <w:rsid w:val="009D111C"/>
    <w:rsid w:val="009D11D7"/>
    <w:rsid w:val="009D182F"/>
    <w:rsid w:val="009D1BC2"/>
    <w:rsid w:val="009D214B"/>
    <w:rsid w:val="009D26BF"/>
    <w:rsid w:val="009D2F0F"/>
    <w:rsid w:val="009D39C3"/>
    <w:rsid w:val="009D3BF6"/>
    <w:rsid w:val="009D3E2F"/>
    <w:rsid w:val="009D3E5B"/>
    <w:rsid w:val="009D46F5"/>
    <w:rsid w:val="009D4C04"/>
    <w:rsid w:val="009D5017"/>
    <w:rsid w:val="009D5921"/>
    <w:rsid w:val="009D5C85"/>
    <w:rsid w:val="009D662B"/>
    <w:rsid w:val="009D68FE"/>
    <w:rsid w:val="009D6CE0"/>
    <w:rsid w:val="009D735F"/>
    <w:rsid w:val="009D7A5F"/>
    <w:rsid w:val="009D7EDE"/>
    <w:rsid w:val="009E07B0"/>
    <w:rsid w:val="009E0DE0"/>
    <w:rsid w:val="009E0F00"/>
    <w:rsid w:val="009E1072"/>
    <w:rsid w:val="009E1D93"/>
    <w:rsid w:val="009E21DA"/>
    <w:rsid w:val="009E2775"/>
    <w:rsid w:val="009E27C2"/>
    <w:rsid w:val="009E2E5B"/>
    <w:rsid w:val="009E2F23"/>
    <w:rsid w:val="009E3544"/>
    <w:rsid w:val="009E4FE2"/>
    <w:rsid w:val="009E6385"/>
    <w:rsid w:val="009E669B"/>
    <w:rsid w:val="009E7222"/>
    <w:rsid w:val="009E7230"/>
    <w:rsid w:val="009E76B7"/>
    <w:rsid w:val="009F044F"/>
    <w:rsid w:val="009F074A"/>
    <w:rsid w:val="009F0B98"/>
    <w:rsid w:val="009F0C6C"/>
    <w:rsid w:val="009F0E52"/>
    <w:rsid w:val="009F149F"/>
    <w:rsid w:val="009F2DA0"/>
    <w:rsid w:val="009F3124"/>
    <w:rsid w:val="009F3D7C"/>
    <w:rsid w:val="009F3D82"/>
    <w:rsid w:val="009F3EE2"/>
    <w:rsid w:val="009F4105"/>
    <w:rsid w:val="009F455A"/>
    <w:rsid w:val="009F4865"/>
    <w:rsid w:val="009F5BCD"/>
    <w:rsid w:val="009F6DE7"/>
    <w:rsid w:val="009F6FE9"/>
    <w:rsid w:val="009F7671"/>
    <w:rsid w:val="009F7924"/>
    <w:rsid w:val="009F7D7E"/>
    <w:rsid w:val="009F7F95"/>
    <w:rsid w:val="00A00917"/>
    <w:rsid w:val="00A00BA0"/>
    <w:rsid w:val="00A00BCB"/>
    <w:rsid w:val="00A00F74"/>
    <w:rsid w:val="00A019E5"/>
    <w:rsid w:val="00A027C9"/>
    <w:rsid w:val="00A02B7C"/>
    <w:rsid w:val="00A03136"/>
    <w:rsid w:val="00A048E1"/>
    <w:rsid w:val="00A0725D"/>
    <w:rsid w:val="00A0759E"/>
    <w:rsid w:val="00A10132"/>
    <w:rsid w:val="00A11BA8"/>
    <w:rsid w:val="00A1277D"/>
    <w:rsid w:val="00A137A9"/>
    <w:rsid w:val="00A142D0"/>
    <w:rsid w:val="00A15578"/>
    <w:rsid w:val="00A170C3"/>
    <w:rsid w:val="00A17854"/>
    <w:rsid w:val="00A20027"/>
    <w:rsid w:val="00A2023F"/>
    <w:rsid w:val="00A211DB"/>
    <w:rsid w:val="00A23B73"/>
    <w:rsid w:val="00A241AC"/>
    <w:rsid w:val="00A24764"/>
    <w:rsid w:val="00A24F54"/>
    <w:rsid w:val="00A25240"/>
    <w:rsid w:val="00A25476"/>
    <w:rsid w:val="00A2587A"/>
    <w:rsid w:val="00A260BE"/>
    <w:rsid w:val="00A2671D"/>
    <w:rsid w:val="00A26826"/>
    <w:rsid w:val="00A2685E"/>
    <w:rsid w:val="00A26E5A"/>
    <w:rsid w:val="00A3113A"/>
    <w:rsid w:val="00A32551"/>
    <w:rsid w:val="00A32953"/>
    <w:rsid w:val="00A3296B"/>
    <w:rsid w:val="00A3424E"/>
    <w:rsid w:val="00A34483"/>
    <w:rsid w:val="00A356CA"/>
    <w:rsid w:val="00A357E8"/>
    <w:rsid w:val="00A360EB"/>
    <w:rsid w:val="00A3643F"/>
    <w:rsid w:val="00A36543"/>
    <w:rsid w:val="00A36641"/>
    <w:rsid w:val="00A37DCC"/>
    <w:rsid w:val="00A40F06"/>
    <w:rsid w:val="00A42331"/>
    <w:rsid w:val="00A42410"/>
    <w:rsid w:val="00A4380A"/>
    <w:rsid w:val="00A43FC9"/>
    <w:rsid w:val="00A44256"/>
    <w:rsid w:val="00A44D1B"/>
    <w:rsid w:val="00A45008"/>
    <w:rsid w:val="00A45BBA"/>
    <w:rsid w:val="00A46089"/>
    <w:rsid w:val="00A469F3"/>
    <w:rsid w:val="00A47135"/>
    <w:rsid w:val="00A4794A"/>
    <w:rsid w:val="00A47B9B"/>
    <w:rsid w:val="00A47EAF"/>
    <w:rsid w:val="00A5048A"/>
    <w:rsid w:val="00A506BD"/>
    <w:rsid w:val="00A5119C"/>
    <w:rsid w:val="00A5183E"/>
    <w:rsid w:val="00A52487"/>
    <w:rsid w:val="00A528F0"/>
    <w:rsid w:val="00A535AF"/>
    <w:rsid w:val="00A54B2C"/>
    <w:rsid w:val="00A54F10"/>
    <w:rsid w:val="00A553AD"/>
    <w:rsid w:val="00A55B1B"/>
    <w:rsid w:val="00A564DE"/>
    <w:rsid w:val="00A5655D"/>
    <w:rsid w:val="00A57669"/>
    <w:rsid w:val="00A6285F"/>
    <w:rsid w:val="00A630B2"/>
    <w:rsid w:val="00A6346E"/>
    <w:rsid w:val="00A63B83"/>
    <w:rsid w:val="00A66145"/>
    <w:rsid w:val="00A668CA"/>
    <w:rsid w:val="00A66990"/>
    <w:rsid w:val="00A670EC"/>
    <w:rsid w:val="00A67ED9"/>
    <w:rsid w:val="00A67FAE"/>
    <w:rsid w:val="00A67FDF"/>
    <w:rsid w:val="00A714CA"/>
    <w:rsid w:val="00A71C6A"/>
    <w:rsid w:val="00A73268"/>
    <w:rsid w:val="00A73F31"/>
    <w:rsid w:val="00A74EEB"/>
    <w:rsid w:val="00A751F9"/>
    <w:rsid w:val="00A760EA"/>
    <w:rsid w:val="00A761F1"/>
    <w:rsid w:val="00A77F3E"/>
    <w:rsid w:val="00A77FBD"/>
    <w:rsid w:val="00A8007C"/>
    <w:rsid w:val="00A800C3"/>
    <w:rsid w:val="00A80E6A"/>
    <w:rsid w:val="00A812DB"/>
    <w:rsid w:val="00A814D9"/>
    <w:rsid w:val="00A81771"/>
    <w:rsid w:val="00A819B8"/>
    <w:rsid w:val="00A82341"/>
    <w:rsid w:val="00A82D47"/>
    <w:rsid w:val="00A83236"/>
    <w:rsid w:val="00A83BA4"/>
    <w:rsid w:val="00A83D4A"/>
    <w:rsid w:val="00A842D0"/>
    <w:rsid w:val="00A855F3"/>
    <w:rsid w:val="00A85970"/>
    <w:rsid w:val="00A8686A"/>
    <w:rsid w:val="00A901F0"/>
    <w:rsid w:val="00A90AED"/>
    <w:rsid w:val="00A90EF5"/>
    <w:rsid w:val="00A90F54"/>
    <w:rsid w:val="00A91539"/>
    <w:rsid w:val="00A916FB"/>
    <w:rsid w:val="00A935BD"/>
    <w:rsid w:val="00A93DE1"/>
    <w:rsid w:val="00A95969"/>
    <w:rsid w:val="00A962C9"/>
    <w:rsid w:val="00A97096"/>
    <w:rsid w:val="00A970C7"/>
    <w:rsid w:val="00A978CF"/>
    <w:rsid w:val="00AA0B54"/>
    <w:rsid w:val="00AA0D33"/>
    <w:rsid w:val="00AA0F37"/>
    <w:rsid w:val="00AA0FF4"/>
    <w:rsid w:val="00AA1A4A"/>
    <w:rsid w:val="00AA1F33"/>
    <w:rsid w:val="00AA2620"/>
    <w:rsid w:val="00AA4176"/>
    <w:rsid w:val="00AA4854"/>
    <w:rsid w:val="00AA5D5F"/>
    <w:rsid w:val="00AA6089"/>
    <w:rsid w:val="00AA61F3"/>
    <w:rsid w:val="00AA6677"/>
    <w:rsid w:val="00AA6FC4"/>
    <w:rsid w:val="00AA74AE"/>
    <w:rsid w:val="00AA78D0"/>
    <w:rsid w:val="00AB051E"/>
    <w:rsid w:val="00AB05C2"/>
    <w:rsid w:val="00AB0C3A"/>
    <w:rsid w:val="00AB0DAA"/>
    <w:rsid w:val="00AB15AB"/>
    <w:rsid w:val="00AB278D"/>
    <w:rsid w:val="00AB2AA3"/>
    <w:rsid w:val="00AB2D8B"/>
    <w:rsid w:val="00AB2F82"/>
    <w:rsid w:val="00AB3720"/>
    <w:rsid w:val="00AB3813"/>
    <w:rsid w:val="00AB38E3"/>
    <w:rsid w:val="00AB4B8A"/>
    <w:rsid w:val="00AB4E11"/>
    <w:rsid w:val="00AB4FB6"/>
    <w:rsid w:val="00AB505F"/>
    <w:rsid w:val="00AB5A7B"/>
    <w:rsid w:val="00AB71BF"/>
    <w:rsid w:val="00AB7FE6"/>
    <w:rsid w:val="00AC0012"/>
    <w:rsid w:val="00AC026C"/>
    <w:rsid w:val="00AC06C4"/>
    <w:rsid w:val="00AC0A71"/>
    <w:rsid w:val="00AC10B7"/>
    <w:rsid w:val="00AC2129"/>
    <w:rsid w:val="00AC27B0"/>
    <w:rsid w:val="00AC2B57"/>
    <w:rsid w:val="00AC3C88"/>
    <w:rsid w:val="00AC40A5"/>
    <w:rsid w:val="00AC44C1"/>
    <w:rsid w:val="00AC53B7"/>
    <w:rsid w:val="00AC57AB"/>
    <w:rsid w:val="00AC6886"/>
    <w:rsid w:val="00AC6D1E"/>
    <w:rsid w:val="00AC7A8A"/>
    <w:rsid w:val="00AC7EB7"/>
    <w:rsid w:val="00AD01E5"/>
    <w:rsid w:val="00AD032D"/>
    <w:rsid w:val="00AD0C17"/>
    <w:rsid w:val="00AD0D37"/>
    <w:rsid w:val="00AD0F5B"/>
    <w:rsid w:val="00AD1B04"/>
    <w:rsid w:val="00AD2047"/>
    <w:rsid w:val="00AD3310"/>
    <w:rsid w:val="00AD34F0"/>
    <w:rsid w:val="00AD4243"/>
    <w:rsid w:val="00AD492E"/>
    <w:rsid w:val="00AD4AE8"/>
    <w:rsid w:val="00AD53AB"/>
    <w:rsid w:val="00AD5E63"/>
    <w:rsid w:val="00AD60DD"/>
    <w:rsid w:val="00AD6625"/>
    <w:rsid w:val="00AD68D3"/>
    <w:rsid w:val="00AE09DB"/>
    <w:rsid w:val="00AE0CA9"/>
    <w:rsid w:val="00AE1231"/>
    <w:rsid w:val="00AE1D61"/>
    <w:rsid w:val="00AE2696"/>
    <w:rsid w:val="00AE2E61"/>
    <w:rsid w:val="00AE3029"/>
    <w:rsid w:val="00AE38B4"/>
    <w:rsid w:val="00AE3DAC"/>
    <w:rsid w:val="00AE4090"/>
    <w:rsid w:val="00AE4B21"/>
    <w:rsid w:val="00AE4D68"/>
    <w:rsid w:val="00AE7981"/>
    <w:rsid w:val="00AF13BB"/>
    <w:rsid w:val="00AF14B6"/>
    <w:rsid w:val="00AF2835"/>
    <w:rsid w:val="00AF55B2"/>
    <w:rsid w:val="00AF6095"/>
    <w:rsid w:val="00AF623D"/>
    <w:rsid w:val="00AF6284"/>
    <w:rsid w:val="00AF6912"/>
    <w:rsid w:val="00B00367"/>
    <w:rsid w:val="00B01396"/>
    <w:rsid w:val="00B01D94"/>
    <w:rsid w:val="00B0215B"/>
    <w:rsid w:val="00B023FE"/>
    <w:rsid w:val="00B02940"/>
    <w:rsid w:val="00B02C68"/>
    <w:rsid w:val="00B02CFD"/>
    <w:rsid w:val="00B03092"/>
    <w:rsid w:val="00B035DC"/>
    <w:rsid w:val="00B03DB9"/>
    <w:rsid w:val="00B04EB7"/>
    <w:rsid w:val="00B0543F"/>
    <w:rsid w:val="00B05A87"/>
    <w:rsid w:val="00B05D5F"/>
    <w:rsid w:val="00B06236"/>
    <w:rsid w:val="00B0647D"/>
    <w:rsid w:val="00B07771"/>
    <w:rsid w:val="00B07C44"/>
    <w:rsid w:val="00B10E4B"/>
    <w:rsid w:val="00B12724"/>
    <w:rsid w:val="00B12E2E"/>
    <w:rsid w:val="00B134CF"/>
    <w:rsid w:val="00B13D42"/>
    <w:rsid w:val="00B151F3"/>
    <w:rsid w:val="00B161A6"/>
    <w:rsid w:val="00B170FB"/>
    <w:rsid w:val="00B17E58"/>
    <w:rsid w:val="00B2030E"/>
    <w:rsid w:val="00B2082A"/>
    <w:rsid w:val="00B211A6"/>
    <w:rsid w:val="00B217FB"/>
    <w:rsid w:val="00B2197A"/>
    <w:rsid w:val="00B21D4B"/>
    <w:rsid w:val="00B22AEE"/>
    <w:rsid w:val="00B23A6E"/>
    <w:rsid w:val="00B248D3"/>
    <w:rsid w:val="00B2782E"/>
    <w:rsid w:val="00B27E24"/>
    <w:rsid w:val="00B3012C"/>
    <w:rsid w:val="00B303B5"/>
    <w:rsid w:val="00B308DE"/>
    <w:rsid w:val="00B32D24"/>
    <w:rsid w:val="00B337F0"/>
    <w:rsid w:val="00B33CEE"/>
    <w:rsid w:val="00B3452C"/>
    <w:rsid w:val="00B34813"/>
    <w:rsid w:val="00B355B7"/>
    <w:rsid w:val="00B3592A"/>
    <w:rsid w:val="00B368C2"/>
    <w:rsid w:val="00B36DCD"/>
    <w:rsid w:val="00B37BFF"/>
    <w:rsid w:val="00B37DCA"/>
    <w:rsid w:val="00B37FA6"/>
    <w:rsid w:val="00B40B3E"/>
    <w:rsid w:val="00B41AA8"/>
    <w:rsid w:val="00B42B4B"/>
    <w:rsid w:val="00B43B28"/>
    <w:rsid w:val="00B440E4"/>
    <w:rsid w:val="00B44584"/>
    <w:rsid w:val="00B452F8"/>
    <w:rsid w:val="00B454F4"/>
    <w:rsid w:val="00B45F9D"/>
    <w:rsid w:val="00B472A9"/>
    <w:rsid w:val="00B478E5"/>
    <w:rsid w:val="00B50871"/>
    <w:rsid w:val="00B5300C"/>
    <w:rsid w:val="00B5317A"/>
    <w:rsid w:val="00B53C52"/>
    <w:rsid w:val="00B53CCD"/>
    <w:rsid w:val="00B54608"/>
    <w:rsid w:val="00B54633"/>
    <w:rsid w:val="00B547A4"/>
    <w:rsid w:val="00B548B9"/>
    <w:rsid w:val="00B553D2"/>
    <w:rsid w:val="00B55A9D"/>
    <w:rsid w:val="00B55AD9"/>
    <w:rsid w:val="00B55D3A"/>
    <w:rsid w:val="00B56983"/>
    <w:rsid w:val="00B57075"/>
    <w:rsid w:val="00B57A43"/>
    <w:rsid w:val="00B600BC"/>
    <w:rsid w:val="00B60619"/>
    <w:rsid w:val="00B60900"/>
    <w:rsid w:val="00B612C3"/>
    <w:rsid w:val="00B6146E"/>
    <w:rsid w:val="00B621E0"/>
    <w:rsid w:val="00B641A4"/>
    <w:rsid w:val="00B645DA"/>
    <w:rsid w:val="00B64DDF"/>
    <w:rsid w:val="00B655FA"/>
    <w:rsid w:val="00B665C0"/>
    <w:rsid w:val="00B679A8"/>
    <w:rsid w:val="00B67E78"/>
    <w:rsid w:val="00B67F26"/>
    <w:rsid w:val="00B707F7"/>
    <w:rsid w:val="00B70BD4"/>
    <w:rsid w:val="00B70C61"/>
    <w:rsid w:val="00B73C69"/>
    <w:rsid w:val="00B73DBF"/>
    <w:rsid w:val="00B74593"/>
    <w:rsid w:val="00B74E26"/>
    <w:rsid w:val="00B755F7"/>
    <w:rsid w:val="00B7608D"/>
    <w:rsid w:val="00B7644F"/>
    <w:rsid w:val="00B766C9"/>
    <w:rsid w:val="00B767A4"/>
    <w:rsid w:val="00B77538"/>
    <w:rsid w:val="00B778B9"/>
    <w:rsid w:val="00B808EA"/>
    <w:rsid w:val="00B81324"/>
    <w:rsid w:val="00B81A2A"/>
    <w:rsid w:val="00B81C52"/>
    <w:rsid w:val="00B83F38"/>
    <w:rsid w:val="00B843F5"/>
    <w:rsid w:val="00B84934"/>
    <w:rsid w:val="00B851D5"/>
    <w:rsid w:val="00B85215"/>
    <w:rsid w:val="00B8645F"/>
    <w:rsid w:val="00B86DB9"/>
    <w:rsid w:val="00B86E40"/>
    <w:rsid w:val="00B87249"/>
    <w:rsid w:val="00B87535"/>
    <w:rsid w:val="00B90325"/>
    <w:rsid w:val="00B90F5E"/>
    <w:rsid w:val="00B9210A"/>
    <w:rsid w:val="00B93B48"/>
    <w:rsid w:val="00B93CBC"/>
    <w:rsid w:val="00B94C86"/>
    <w:rsid w:val="00B95538"/>
    <w:rsid w:val="00B95926"/>
    <w:rsid w:val="00B96A81"/>
    <w:rsid w:val="00B96C38"/>
    <w:rsid w:val="00B97E0F"/>
    <w:rsid w:val="00BA161F"/>
    <w:rsid w:val="00BA1C8D"/>
    <w:rsid w:val="00BA29A9"/>
    <w:rsid w:val="00BA37F4"/>
    <w:rsid w:val="00BA4E81"/>
    <w:rsid w:val="00BA4F27"/>
    <w:rsid w:val="00BA52A5"/>
    <w:rsid w:val="00BA53F2"/>
    <w:rsid w:val="00BA5458"/>
    <w:rsid w:val="00BA56B7"/>
    <w:rsid w:val="00BA58CE"/>
    <w:rsid w:val="00BA63E3"/>
    <w:rsid w:val="00BA6857"/>
    <w:rsid w:val="00BA6BAB"/>
    <w:rsid w:val="00BA6D3A"/>
    <w:rsid w:val="00BA7492"/>
    <w:rsid w:val="00BA7AE6"/>
    <w:rsid w:val="00BB07ED"/>
    <w:rsid w:val="00BB0F4E"/>
    <w:rsid w:val="00BB10A3"/>
    <w:rsid w:val="00BB11BD"/>
    <w:rsid w:val="00BB15B7"/>
    <w:rsid w:val="00BB1893"/>
    <w:rsid w:val="00BB1925"/>
    <w:rsid w:val="00BB1C9A"/>
    <w:rsid w:val="00BB2936"/>
    <w:rsid w:val="00BB2943"/>
    <w:rsid w:val="00BB2E17"/>
    <w:rsid w:val="00BB2E5C"/>
    <w:rsid w:val="00BB3D90"/>
    <w:rsid w:val="00BB40B5"/>
    <w:rsid w:val="00BB4664"/>
    <w:rsid w:val="00BB4C7B"/>
    <w:rsid w:val="00BB5324"/>
    <w:rsid w:val="00BB5912"/>
    <w:rsid w:val="00BB6DC9"/>
    <w:rsid w:val="00BB7B28"/>
    <w:rsid w:val="00BC108F"/>
    <w:rsid w:val="00BC11DE"/>
    <w:rsid w:val="00BC1D85"/>
    <w:rsid w:val="00BC28F6"/>
    <w:rsid w:val="00BC2A81"/>
    <w:rsid w:val="00BC3377"/>
    <w:rsid w:val="00BC396F"/>
    <w:rsid w:val="00BC3AC5"/>
    <w:rsid w:val="00BC3C10"/>
    <w:rsid w:val="00BC3CF7"/>
    <w:rsid w:val="00BC4F1C"/>
    <w:rsid w:val="00BC5120"/>
    <w:rsid w:val="00BC5958"/>
    <w:rsid w:val="00BC5BC1"/>
    <w:rsid w:val="00BC61F0"/>
    <w:rsid w:val="00BC64DE"/>
    <w:rsid w:val="00BC6A83"/>
    <w:rsid w:val="00BC6E0B"/>
    <w:rsid w:val="00BC7108"/>
    <w:rsid w:val="00BD0109"/>
    <w:rsid w:val="00BD1D8E"/>
    <w:rsid w:val="00BD228B"/>
    <w:rsid w:val="00BD25C3"/>
    <w:rsid w:val="00BD2DE6"/>
    <w:rsid w:val="00BD316C"/>
    <w:rsid w:val="00BD325E"/>
    <w:rsid w:val="00BD340E"/>
    <w:rsid w:val="00BD3824"/>
    <w:rsid w:val="00BD618E"/>
    <w:rsid w:val="00BD6788"/>
    <w:rsid w:val="00BD6925"/>
    <w:rsid w:val="00BD7856"/>
    <w:rsid w:val="00BE037E"/>
    <w:rsid w:val="00BE0CBA"/>
    <w:rsid w:val="00BE162B"/>
    <w:rsid w:val="00BE1B19"/>
    <w:rsid w:val="00BE1EC5"/>
    <w:rsid w:val="00BE2A9F"/>
    <w:rsid w:val="00BE2CA3"/>
    <w:rsid w:val="00BE2EF6"/>
    <w:rsid w:val="00BE357B"/>
    <w:rsid w:val="00BE4E6B"/>
    <w:rsid w:val="00BE562F"/>
    <w:rsid w:val="00BE56C0"/>
    <w:rsid w:val="00BE6043"/>
    <w:rsid w:val="00BE610D"/>
    <w:rsid w:val="00BF0980"/>
    <w:rsid w:val="00BF29E3"/>
    <w:rsid w:val="00BF2DFE"/>
    <w:rsid w:val="00BF4020"/>
    <w:rsid w:val="00BF4586"/>
    <w:rsid w:val="00BF4901"/>
    <w:rsid w:val="00BF4931"/>
    <w:rsid w:val="00BF4A81"/>
    <w:rsid w:val="00BF5A2F"/>
    <w:rsid w:val="00BF5CB3"/>
    <w:rsid w:val="00BF5E63"/>
    <w:rsid w:val="00BF63C4"/>
    <w:rsid w:val="00BF6D1E"/>
    <w:rsid w:val="00BF6E5E"/>
    <w:rsid w:val="00BF7479"/>
    <w:rsid w:val="00BF7DB6"/>
    <w:rsid w:val="00BF7EE4"/>
    <w:rsid w:val="00C005F9"/>
    <w:rsid w:val="00C00653"/>
    <w:rsid w:val="00C01838"/>
    <w:rsid w:val="00C02334"/>
    <w:rsid w:val="00C03057"/>
    <w:rsid w:val="00C0306A"/>
    <w:rsid w:val="00C057CA"/>
    <w:rsid w:val="00C063CE"/>
    <w:rsid w:val="00C06EBB"/>
    <w:rsid w:val="00C07194"/>
    <w:rsid w:val="00C07917"/>
    <w:rsid w:val="00C1074B"/>
    <w:rsid w:val="00C10A14"/>
    <w:rsid w:val="00C11B25"/>
    <w:rsid w:val="00C11D07"/>
    <w:rsid w:val="00C12B2C"/>
    <w:rsid w:val="00C14155"/>
    <w:rsid w:val="00C15C11"/>
    <w:rsid w:val="00C15EEE"/>
    <w:rsid w:val="00C16FC3"/>
    <w:rsid w:val="00C174FD"/>
    <w:rsid w:val="00C227E5"/>
    <w:rsid w:val="00C23458"/>
    <w:rsid w:val="00C236BB"/>
    <w:rsid w:val="00C23787"/>
    <w:rsid w:val="00C237B3"/>
    <w:rsid w:val="00C23EEA"/>
    <w:rsid w:val="00C2522A"/>
    <w:rsid w:val="00C255F9"/>
    <w:rsid w:val="00C260B1"/>
    <w:rsid w:val="00C263EF"/>
    <w:rsid w:val="00C270B2"/>
    <w:rsid w:val="00C273A0"/>
    <w:rsid w:val="00C27920"/>
    <w:rsid w:val="00C27F42"/>
    <w:rsid w:val="00C30213"/>
    <w:rsid w:val="00C30ADD"/>
    <w:rsid w:val="00C313E4"/>
    <w:rsid w:val="00C322E2"/>
    <w:rsid w:val="00C33392"/>
    <w:rsid w:val="00C333CD"/>
    <w:rsid w:val="00C339F1"/>
    <w:rsid w:val="00C33B43"/>
    <w:rsid w:val="00C343E7"/>
    <w:rsid w:val="00C35218"/>
    <w:rsid w:val="00C3538F"/>
    <w:rsid w:val="00C35756"/>
    <w:rsid w:val="00C35F5A"/>
    <w:rsid w:val="00C36275"/>
    <w:rsid w:val="00C3633C"/>
    <w:rsid w:val="00C369F2"/>
    <w:rsid w:val="00C369F7"/>
    <w:rsid w:val="00C36B15"/>
    <w:rsid w:val="00C37043"/>
    <w:rsid w:val="00C373CB"/>
    <w:rsid w:val="00C37853"/>
    <w:rsid w:val="00C37A2A"/>
    <w:rsid w:val="00C40DF6"/>
    <w:rsid w:val="00C40F7C"/>
    <w:rsid w:val="00C41364"/>
    <w:rsid w:val="00C43ACC"/>
    <w:rsid w:val="00C44630"/>
    <w:rsid w:val="00C44F1F"/>
    <w:rsid w:val="00C45EB6"/>
    <w:rsid w:val="00C46A70"/>
    <w:rsid w:val="00C46C1C"/>
    <w:rsid w:val="00C47D1B"/>
    <w:rsid w:val="00C50641"/>
    <w:rsid w:val="00C5068D"/>
    <w:rsid w:val="00C50D42"/>
    <w:rsid w:val="00C519B0"/>
    <w:rsid w:val="00C5290B"/>
    <w:rsid w:val="00C53655"/>
    <w:rsid w:val="00C5396F"/>
    <w:rsid w:val="00C55AC0"/>
    <w:rsid w:val="00C57349"/>
    <w:rsid w:val="00C57C07"/>
    <w:rsid w:val="00C57FAE"/>
    <w:rsid w:val="00C60566"/>
    <w:rsid w:val="00C6086C"/>
    <w:rsid w:val="00C61344"/>
    <w:rsid w:val="00C617D8"/>
    <w:rsid w:val="00C62530"/>
    <w:rsid w:val="00C62E55"/>
    <w:rsid w:val="00C62F8B"/>
    <w:rsid w:val="00C64AD6"/>
    <w:rsid w:val="00C654E2"/>
    <w:rsid w:val="00C65FC7"/>
    <w:rsid w:val="00C66037"/>
    <w:rsid w:val="00C6684B"/>
    <w:rsid w:val="00C66988"/>
    <w:rsid w:val="00C70189"/>
    <w:rsid w:val="00C7053D"/>
    <w:rsid w:val="00C71284"/>
    <w:rsid w:val="00C71E3D"/>
    <w:rsid w:val="00C72F83"/>
    <w:rsid w:val="00C74F29"/>
    <w:rsid w:val="00C75C63"/>
    <w:rsid w:val="00C7622C"/>
    <w:rsid w:val="00C76422"/>
    <w:rsid w:val="00C7644E"/>
    <w:rsid w:val="00C775F5"/>
    <w:rsid w:val="00C777D1"/>
    <w:rsid w:val="00C77A14"/>
    <w:rsid w:val="00C77ACE"/>
    <w:rsid w:val="00C80E05"/>
    <w:rsid w:val="00C80F5A"/>
    <w:rsid w:val="00C811FE"/>
    <w:rsid w:val="00C81E7D"/>
    <w:rsid w:val="00C82955"/>
    <w:rsid w:val="00C82C06"/>
    <w:rsid w:val="00C83B70"/>
    <w:rsid w:val="00C84B04"/>
    <w:rsid w:val="00C84DD7"/>
    <w:rsid w:val="00C84EAC"/>
    <w:rsid w:val="00C84F20"/>
    <w:rsid w:val="00C850FF"/>
    <w:rsid w:val="00C851EE"/>
    <w:rsid w:val="00C855FF"/>
    <w:rsid w:val="00C86CD0"/>
    <w:rsid w:val="00C86E59"/>
    <w:rsid w:val="00C86EB2"/>
    <w:rsid w:val="00C872F5"/>
    <w:rsid w:val="00C876BA"/>
    <w:rsid w:val="00C91733"/>
    <w:rsid w:val="00C91B43"/>
    <w:rsid w:val="00C920E4"/>
    <w:rsid w:val="00C92142"/>
    <w:rsid w:val="00C9233F"/>
    <w:rsid w:val="00C937FA"/>
    <w:rsid w:val="00C93BD2"/>
    <w:rsid w:val="00C9431F"/>
    <w:rsid w:val="00C94716"/>
    <w:rsid w:val="00C94937"/>
    <w:rsid w:val="00C94F3A"/>
    <w:rsid w:val="00C954AB"/>
    <w:rsid w:val="00C95D4C"/>
    <w:rsid w:val="00C95D97"/>
    <w:rsid w:val="00C962EE"/>
    <w:rsid w:val="00C967A9"/>
    <w:rsid w:val="00C96AA0"/>
    <w:rsid w:val="00C96F75"/>
    <w:rsid w:val="00CA032B"/>
    <w:rsid w:val="00CA0BFB"/>
    <w:rsid w:val="00CA0FEC"/>
    <w:rsid w:val="00CA29F9"/>
    <w:rsid w:val="00CA2AC4"/>
    <w:rsid w:val="00CA3883"/>
    <w:rsid w:val="00CA3A43"/>
    <w:rsid w:val="00CA3D54"/>
    <w:rsid w:val="00CA4080"/>
    <w:rsid w:val="00CA5655"/>
    <w:rsid w:val="00CA59CB"/>
    <w:rsid w:val="00CA5B8B"/>
    <w:rsid w:val="00CA5FCA"/>
    <w:rsid w:val="00CA6378"/>
    <w:rsid w:val="00CA7050"/>
    <w:rsid w:val="00CA78AA"/>
    <w:rsid w:val="00CA7D94"/>
    <w:rsid w:val="00CA7FE9"/>
    <w:rsid w:val="00CB0C9D"/>
    <w:rsid w:val="00CB0D74"/>
    <w:rsid w:val="00CB26C6"/>
    <w:rsid w:val="00CB33B1"/>
    <w:rsid w:val="00CB3CA4"/>
    <w:rsid w:val="00CB3D30"/>
    <w:rsid w:val="00CB4B55"/>
    <w:rsid w:val="00CB5B6F"/>
    <w:rsid w:val="00CB759B"/>
    <w:rsid w:val="00CB7C36"/>
    <w:rsid w:val="00CC0250"/>
    <w:rsid w:val="00CC0E61"/>
    <w:rsid w:val="00CC1C4F"/>
    <w:rsid w:val="00CC208C"/>
    <w:rsid w:val="00CC301E"/>
    <w:rsid w:val="00CC38A6"/>
    <w:rsid w:val="00CC3D62"/>
    <w:rsid w:val="00CC44C5"/>
    <w:rsid w:val="00CC4A03"/>
    <w:rsid w:val="00CC68BD"/>
    <w:rsid w:val="00CC6BDE"/>
    <w:rsid w:val="00CC7007"/>
    <w:rsid w:val="00CC703F"/>
    <w:rsid w:val="00CC7344"/>
    <w:rsid w:val="00CC77A1"/>
    <w:rsid w:val="00CD176A"/>
    <w:rsid w:val="00CD1E02"/>
    <w:rsid w:val="00CD2B8F"/>
    <w:rsid w:val="00CD2BC7"/>
    <w:rsid w:val="00CD2F64"/>
    <w:rsid w:val="00CD3995"/>
    <w:rsid w:val="00CD408B"/>
    <w:rsid w:val="00CD4C52"/>
    <w:rsid w:val="00CD6248"/>
    <w:rsid w:val="00CD633C"/>
    <w:rsid w:val="00CD73D7"/>
    <w:rsid w:val="00CD7B74"/>
    <w:rsid w:val="00CE0DF4"/>
    <w:rsid w:val="00CE10FC"/>
    <w:rsid w:val="00CE1512"/>
    <w:rsid w:val="00CE1E2E"/>
    <w:rsid w:val="00CE2826"/>
    <w:rsid w:val="00CE34A6"/>
    <w:rsid w:val="00CE35E9"/>
    <w:rsid w:val="00CE3C5A"/>
    <w:rsid w:val="00CE4FC1"/>
    <w:rsid w:val="00CE5929"/>
    <w:rsid w:val="00CE5BC2"/>
    <w:rsid w:val="00CE624F"/>
    <w:rsid w:val="00CE6660"/>
    <w:rsid w:val="00CE6831"/>
    <w:rsid w:val="00CE6E24"/>
    <w:rsid w:val="00CE70F2"/>
    <w:rsid w:val="00CE7DF3"/>
    <w:rsid w:val="00CF01C8"/>
    <w:rsid w:val="00CF0B76"/>
    <w:rsid w:val="00CF1C9C"/>
    <w:rsid w:val="00CF1DDC"/>
    <w:rsid w:val="00CF33F8"/>
    <w:rsid w:val="00CF3CFA"/>
    <w:rsid w:val="00CF3DB0"/>
    <w:rsid w:val="00CF3F3A"/>
    <w:rsid w:val="00CF4038"/>
    <w:rsid w:val="00CF467D"/>
    <w:rsid w:val="00CF521E"/>
    <w:rsid w:val="00CF526F"/>
    <w:rsid w:val="00CF5BE1"/>
    <w:rsid w:val="00CF707F"/>
    <w:rsid w:val="00CF766F"/>
    <w:rsid w:val="00D00041"/>
    <w:rsid w:val="00D005E5"/>
    <w:rsid w:val="00D00DA1"/>
    <w:rsid w:val="00D016C9"/>
    <w:rsid w:val="00D02739"/>
    <w:rsid w:val="00D02A18"/>
    <w:rsid w:val="00D02A8E"/>
    <w:rsid w:val="00D02AA1"/>
    <w:rsid w:val="00D035FC"/>
    <w:rsid w:val="00D04BBF"/>
    <w:rsid w:val="00D062DE"/>
    <w:rsid w:val="00D06659"/>
    <w:rsid w:val="00D06B98"/>
    <w:rsid w:val="00D06F4E"/>
    <w:rsid w:val="00D07720"/>
    <w:rsid w:val="00D1122B"/>
    <w:rsid w:val="00D11343"/>
    <w:rsid w:val="00D11968"/>
    <w:rsid w:val="00D12129"/>
    <w:rsid w:val="00D12456"/>
    <w:rsid w:val="00D13A43"/>
    <w:rsid w:val="00D148D2"/>
    <w:rsid w:val="00D149C3"/>
    <w:rsid w:val="00D15570"/>
    <w:rsid w:val="00D15571"/>
    <w:rsid w:val="00D15A0A"/>
    <w:rsid w:val="00D16410"/>
    <w:rsid w:val="00D173EA"/>
    <w:rsid w:val="00D20B67"/>
    <w:rsid w:val="00D214A2"/>
    <w:rsid w:val="00D2155B"/>
    <w:rsid w:val="00D21C42"/>
    <w:rsid w:val="00D225B0"/>
    <w:rsid w:val="00D23AE2"/>
    <w:rsid w:val="00D24806"/>
    <w:rsid w:val="00D24892"/>
    <w:rsid w:val="00D24BCC"/>
    <w:rsid w:val="00D24CF8"/>
    <w:rsid w:val="00D255E9"/>
    <w:rsid w:val="00D26692"/>
    <w:rsid w:val="00D26BAB"/>
    <w:rsid w:val="00D26DCC"/>
    <w:rsid w:val="00D27250"/>
    <w:rsid w:val="00D2742E"/>
    <w:rsid w:val="00D275D0"/>
    <w:rsid w:val="00D279E9"/>
    <w:rsid w:val="00D300DC"/>
    <w:rsid w:val="00D30C60"/>
    <w:rsid w:val="00D313AD"/>
    <w:rsid w:val="00D33C31"/>
    <w:rsid w:val="00D341B3"/>
    <w:rsid w:val="00D34397"/>
    <w:rsid w:val="00D34950"/>
    <w:rsid w:val="00D34A9E"/>
    <w:rsid w:val="00D34E1A"/>
    <w:rsid w:val="00D34FA2"/>
    <w:rsid w:val="00D352EB"/>
    <w:rsid w:val="00D36041"/>
    <w:rsid w:val="00D36E58"/>
    <w:rsid w:val="00D37DA8"/>
    <w:rsid w:val="00D37F51"/>
    <w:rsid w:val="00D410D5"/>
    <w:rsid w:val="00D4176D"/>
    <w:rsid w:val="00D41AEE"/>
    <w:rsid w:val="00D41B04"/>
    <w:rsid w:val="00D41DDF"/>
    <w:rsid w:val="00D4234F"/>
    <w:rsid w:val="00D425CE"/>
    <w:rsid w:val="00D43FE2"/>
    <w:rsid w:val="00D44687"/>
    <w:rsid w:val="00D44CC8"/>
    <w:rsid w:val="00D44F25"/>
    <w:rsid w:val="00D45A84"/>
    <w:rsid w:val="00D46341"/>
    <w:rsid w:val="00D46698"/>
    <w:rsid w:val="00D47A4B"/>
    <w:rsid w:val="00D47FAF"/>
    <w:rsid w:val="00D5010D"/>
    <w:rsid w:val="00D51AFF"/>
    <w:rsid w:val="00D525B2"/>
    <w:rsid w:val="00D5298E"/>
    <w:rsid w:val="00D52BD7"/>
    <w:rsid w:val="00D54803"/>
    <w:rsid w:val="00D563FC"/>
    <w:rsid w:val="00D567A0"/>
    <w:rsid w:val="00D56ADF"/>
    <w:rsid w:val="00D56EAE"/>
    <w:rsid w:val="00D6031C"/>
    <w:rsid w:val="00D61752"/>
    <w:rsid w:val="00D62000"/>
    <w:rsid w:val="00D62575"/>
    <w:rsid w:val="00D6271F"/>
    <w:rsid w:val="00D62E04"/>
    <w:rsid w:val="00D643E0"/>
    <w:rsid w:val="00D6443D"/>
    <w:rsid w:val="00D645C0"/>
    <w:rsid w:val="00D648EF"/>
    <w:rsid w:val="00D65E5C"/>
    <w:rsid w:val="00D6602D"/>
    <w:rsid w:val="00D666AE"/>
    <w:rsid w:val="00D67902"/>
    <w:rsid w:val="00D70D23"/>
    <w:rsid w:val="00D719B4"/>
    <w:rsid w:val="00D719FC"/>
    <w:rsid w:val="00D71EAE"/>
    <w:rsid w:val="00D73A1D"/>
    <w:rsid w:val="00D73C38"/>
    <w:rsid w:val="00D73F20"/>
    <w:rsid w:val="00D753E8"/>
    <w:rsid w:val="00D757A1"/>
    <w:rsid w:val="00D758D3"/>
    <w:rsid w:val="00D75CDE"/>
    <w:rsid w:val="00D75E8D"/>
    <w:rsid w:val="00D75FF5"/>
    <w:rsid w:val="00D76529"/>
    <w:rsid w:val="00D76ACA"/>
    <w:rsid w:val="00D771C4"/>
    <w:rsid w:val="00D77A9D"/>
    <w:rsid w:val="00D801C5"/>
    <w:rsid w:val="00D804B2"/>
    <w:rsid w:val="00D81B30"/>
    <w:rsid w:val="00D81B3C"/>
    <w:rsid w:val="00D8210B"/>
    <w:rsid w:val="00D82182"/>
    <w:rsid w:val="00D82871"/>
    <w:rsid w:val="00D829AC"/>
    <w:rsid w:val="00D829F3"/>
    <w:rsid w:val="00D82A31"/>
    <w:rsid w:val="00D8324B"/>
    <w:rsid w:val="00D84838"/>
    <w:rsid w:val="00D849F4"/>
    <w:rsid w:val="00D850D2"/>
    <w:rsid w:val="00D8564D"/>
    <w:rsid w:val="00D861B8"/>
    <w:rsid w:val="00D87426"/>
    <w:rsid w:val="00D879A3"/>
    <w:rsid w:val="00D91E23"/>
    <w:rsid w:val="00D91EAC"/>
    <w:rsid w:val="00D92004"/>
    <w:rsid w:val="00D93815"/>
    <w:rsid w:val="00D95A61"/>
    <w:rsid w:val="00D95C66"/>
    <w:rsid w:val="00D96776"/>
    <w:rsid w:val="00D969C7"/>
    <w:rsid w:val="00DA05A6"/>
    <w:rsid w:val="00DA084D"/>
    <w:rsid w:val="00DA16A0"/>
    <w:rsid w:val="00DA1DF3"/>
    <w:rsid w:val="00DA253D"/>
    <w:rsid w:val="00DA2E74"/>
    <w:rsid w:val="00DA303D"/>
    <w:rsid w:val="00DA3E32"/>
    <w:rsid w:val="00DA4707"/>
    <w:rsid w:val="00DA570A"/>
    <w:rsid w:val="00DA5E21"/>
    <w:rsid w:val="00DA6883"/>
    <w:rsid w:val="00DA70B6"/>
    <w:rsid w:val="00DA70F8"/>
    <w:rsid w:val="00DA712A"/>
    <w:rsid w:val="00DA71CF"/>
    <w:rsid w:val="00DA74C2"/>
    <w:rsid w:val="00DA7F06"/>
    <w:rsid w:val="00DB0926"/>
    <w:rsid w:val="00DB18F9"/>
    <w:rsid w:val="00DB234D"/>
    <w:rsid w:val="00DB3CCF"/>
    <w:rsid w:val="00DB5619"/>
    <w:rsid w:val="00DB5D36"/>
    <w:rsid w:val="00DB6516"/>
    <w:rsid w:val="00DB66B9"/>
    <w:rsid w:val="00DB6B5E"/>
    <w:rsid w:val="00DB794E"/>
    <w:rsid w:val="00DB7960"/>
    <w:rsid w:val="00DB7D41"/>
    <w:rsid w:val="00DC0EA4"/>
    <w:rsid w:val="00DC1020"/>
    <w:rsid w:val="00DC1F5D"/>
    <w:rsid w:val="00DC23C1"/>
    <w:rsid w:val="00DC24DD"/>
    <w:rsid w:val="00DC2E2F"/>
    <w:rsid w:val="00DC41B1"/>
    <w:rsid w:val="00DC5AD7"/>
    <w:rsid w:val="00DC649C"/>
    <w:rsid w:val="00DC6FEB"/>
    <w:rsid w:val="00DC7656"/>
    <w:rsid w:val="00DC77B5"/>
    <w:rsid w:val="00DC77E0"/>
    <w:rsid w:val="00DD0905"/>
    <w:rsid w:val="00DD3214"/>
    <w:rsid w:val="00DD438F"/>
    <w:rsid w:val="00DD49DA"/>
    <w:rsid w:val="00DD4F1C"/>
    <w:rsid w:val="00DD50F9"/>
    <w:rsid w:val="00DD5C89"/>
    <w:rsid w:val="00DD69AA"/>
    <w:rsid w:val="00DD6F17"/>
    <w:rsid w:val="00DD7B46"/>
    <w:rsid w:val="00DD7CF7"/>
    <w:rsid w:val="00DE1DBC"/>
    <w:rsid w:val="00DE2396"/>
    <w:rsid w:val="00DE25A7"/>
    <w:rsid w:val="00DE2DC0"/>
    <w:rsid w:val="00DE3B52"/>
    <w:rsid w:val="00DE3EC5"/>
    <w:rsid w:val="00DE40A3"/>
    <w:rsid w:val="00DE5D49"/>
    <w:rsid w:val="00DE5D82"/>
    <w:rsid w:val="00DE63FA"/>
    <w:rsid w:val="00DE6574"/>
    <w:rsid w:val="00DE708C"/>
    <w:rsid w:val="00DE7D65"/>
    <w:rsid w:val="00DF09BF"/>
    <w:rsid w:val="00DF0D7E"/>
    <w:rsid w:val="00DF1E12"/>
    <w:rsid w:val="00DF2FAD"/>
    <w:rsid w:val="00DF30B9"/>
    <w:rsid w:val="00DF3188"/>
    <w:rsid w:val="00DF38DB"/>
    <w:rsid w:val="00DF426E"/>
    <w:rsid w:val="00DF4AD2"/>
    <w:rsid w:val="00DF4FD9"/>
    <w:rsid w:val="00DF65FC"/>
    <w:rsid w:val="00DF7D44"/>
    <w:rsid w:val="00DF7E41"/>
    <w:rsid w:val="00E006FF"/>
    <w:rsid w:val="00E00A6E"/>
    <w:rsid w:val="00E01156"/>
    <w:rsid w:val="00E013C4"/>
    <w:rsid w:val="00E01FAE"/>
    <w:rsid w:val="00E0231E"/>
    <w:rsid w:val="00E03087"/>
    <w:rsid w:val="00E03391"/>
    <w:rsid w:val="00E037CD"/>
    <w:rsid w:val="00E048DB"/>
    <w:rsid w:val="00E04DEC"/>
    <w:rsid w:val="00E05339"/>
    <w:rsid w:val="00E0545F"/>
    <w:rsid w:val="00E05D93"/>
    <w:rsid w:val="00E0642C"/>
    <w:rsid w:val="00E07054"/>
    <w:rsid w:val="00E07436"/>
    <w:rsid w:val="00E077E3"/>
    <w:rsid w:val="00E07804"/>
    <w:rsid w:val="00E079D3"/>
    <w:rsid w:val="00E07A25"/>
    <w:rsid w:val="00E07B8D"/>
    <w:rsid w:val="00E10443"/>
    <w:rsid w:val="00E10942"/>
    <w:rsid w:val="00E10F5B"/>
    <w:rsid w:val="00E1164C"/>
    <w:rsid w:val="00E11F1D"/>
    <w:rsid w:val="00E1347A"/>
    <w:rsid w:val="00E13934"/>
    <w:rsid w:val="00E13A89"/>
    <w:rsid w:val="00E13DD7"/>
    <w:rsid w:val="00E140ED"/>
    <w:rsid w:val="00E148D3"/>
    <w:rsid w:val="00E15FB2"/>
    <w:rsid w:val="00E16494"/>
    <w:rsid w:val="00E164F0"/>
    <w:rsid w:val="00E16A93"/>
    <w:rsid w:val="00E177E9"/>
    <w:rsid w:val="00E20776"/>
    <w:rsid w:val="00E209AD"/>
    <w:rsid w:val="00E215DB"/>
    <w:rsid w:val="00E22E6C"/>
    <w:rsid w:val="00E23460"/>
    <w:rsid w:val="00E2368D"/>
    <w:rsid w:val="00E239B9"/>
    <w:rsid w:val="00E24F70"/>
    <w:rsid w:val="00E25BB1"/>
    <w:rsid w:val="00E25C45"/>
    <w:rsid w:val="00E261B9"/>
    <w:rsid w:val="00E279AB"/>
    <w:rsid w:val="00E27A06"/>
    <w:rsid w:val="00E27C28"/>
    <w:rsid w:val="00E27E60"/>
    <w:rsid w:val="00E30225"/>
    <w:rsid w:val="00E30827"/>
    <w:rsid w:val="00E30C8D"/>
    <w:rsid w:val="00E310E9"/>
    <w:rsid w:val="00E31E0E"/>
    <w:rsid w:val="00E320A0"/>
    <w:rsid w:val="00E32497"/>
    <w:rsid w:val="00E328EF"/>
    <w:rsid w:val="00E32A3C"/>
    <w:rsid w:val="00E32CBC"/>
    <w:rsid w:val="00E33206"/>
    <w:rsid w:val="00E33432"/>
    <w:rsid w:val="00E3353E"/>
    <w:rsid w:val="00E33728"/>
    <w:rsid w:val="00E33D5E"/>
    <w:rsid w:val="00E33F32"/>
    <w:rsid w:val="00E34137"/>
    <w:rsid w:val="00E34FA2"/>
    <w:rsid w:val="00E36A60"/>
    <w:rsid w:val="00E37223"/>
    <w:rsid w:val="00E37CF0"/>
    <w:rsid w:val="00E37D9E"/>
    <w:rsid w:val="00E40A93"/>
    <w:rsid w:val="00E40DA7"/>
    <w:rsid w:val="00E43058"/>
    <w:rsid w:val="00E4404A"/>
    <w:rsid w:val="00E4437C"/>
    <w:rsid w:val="00E44829"/>
    <w:rsid w:val="00E46108"/>
    <w:rsid w:val="00E46743"/>
    <w:rsid w:val="00E467FF"/>
    <w:rsid w:val="00E468D4"/>
    <w:rsid w:val="00E46B18"/>
    <w:rsid w:val="00E46C9B"/>
    <w:rsid w:val="00E46D93"/>
    <w:rsid w:val="00E47B9D"/>
    <w:rsid w:val="00E47F63"/>
    <w:rsid w:val="00E5078A"/>
    <w:rsid w:val="00E50BE8"/>
    <w:rsid w:val="00E516E4"/>
    <w:rsid w:val="00E52AB1"/>
    <w:rsid w:val="00E539DC"/>
    <w:rsid w:val="00E53B50"/>
    <w:rsid w:val="00E55924"/>
    <w:rsid w:val="00E55ACC"/>
    <w:rsid w:val="00E55B97"/>
    <w:rsid w:val="00E5693A"/>
    <w:rsid w:val="00E574EF"/>
    <w:rsid w:val="00E57678"/>
    <w:rsid w:val="00E57CF9"/>
    <w:rsid w:val="00E609C1"/>
    <w:rsid w:val="00E614F9"/>
    <w:rsid w:val="00E619DE"/>
    <w:rsid w:val="00E61AA5"/>
    <w:rsid w:val="00E62C73"/>
    <w:rsid w:val="00E64902"/>
    <w:rsid w:val="00E6504E"/>
    <w:rsid w:val="00E65841"/>
    <w:rsid w:val="00E65FAA"/>
    <w:rsid w:val="00E67A37"/>
    <w:rsid w:val="00E7068E"/>
    <w:rsid w:val="00E709E2"/>
    <w:rsid w:val="00E70AF4"/>
    <w:rsid w:val="00E715D2"/>
    <w:rsid w:val="00E7161B"/>
    <w:rsid w:val="00E71FB8"/>
    <w:rsid w:val="00E72205"/>
    <w:rsid w:val="00E73FE1"/>
    <w:rsid w:val="00E76042"/>
    <w:rsid w:val="00E76AA2"/>
    <w:rsid w:val="00E76D61"/>
    <w:rsid w:val="00E80923"/>
    <w:rsid w:val="00E818C7"/>
    <w:rsid w:val="00E827ED"/>
    <w:rsid w:val="00E82EB2"/>
    <w:rsid w:val="00E8324A"/>
    <w:rsid w:val="00E834FD"/>
    <w:rsid w:val="00E83B4E"/>
    <w:rsid w:val="00E83CC3"/>
    <w:rsid w:val="00E84299"/>
    <w:rsid w:val="00E84AEF"/>
    <w:rsid w:val="00E85E28"/>
    <w:rsid w:val="00E86212"/>
    <w:rsid w:val="00E8638C"/>
    <w:rsid w:val="00E86DD0"/>
    <w:rsid w:val="00E87057"/>
    <w:rsid w:val="00E8749C"/>
    <w:rsid w:val="00E87592"/>
    <w:rsid w:val="00E8796B"/>
    <w:rsid w:val="00E87E9B"/>
    <w:rsid w:val="00E903FD"/>
    <w:rsid w:val="00E905B9"/>
    <w:rsid w:val="00E91FB1"/>
    <w:rsid w:val="00E924BE"/>
    <w:rsid w:val="00E9284D"/>
    <w:rsid w:val="00E92BCF"/>
    <w:rsid w:val="00E93F3B"/>
    <w:rsid w:val="00E94346"/>
    <w:rsid w:val="00E94B64"/>
    <w:rsid w:val="00E9510E"/>
    <w:rsid w:val="00E954CE"/>
    <w:rsid w:val="00E95833"/>
    <w:rsid w:val="00E9609D"/>
    <w:rsid w:val="00E961AD"/>
    <w:rsid w:val="00E963E5"/>
    <w:rsid w:val="00E96A0C"/>
    <w:rsid w:val="00E96FBC"/>
    <w:rsid w:val="00EA0C73"/>
    <w:rsid w:val="00EA16B0"/>
    <w:rsid w:val="00EA1A3D"/>
    <w:rsid w:val="00EA22C4"/>
    <w:rsid w:val="00EA3F78"/>
    <w:rsid w:val="00EA4751"/>
    <w:rsid w:val="00EA4973"/>
    <w:rsid w:val="00EA5A53"/>
    <w:rsid w:val="00EA6282"/>
    <w:rsid w:val="00EA6D6A"/>
    <w:rsid w:val="00EA6E42"/>
    <w:rsid w:val="00EA7087"/>
    <w:rsid w:val="00EA7E59"/>
    <w:rsid w:val="00EB00CF"/>
    <w:rsid w:val="00EB05C0"/>
    <w:rsid w:val="00EB103D"/>
    <w:rsid w:val="00EB125D"/>
    <w:rsid w:val="00EB1746"/>
    <w:rsid w:val="00EB178A"/>
    <w:rsid w:val="00EB26C1"/>
    <w:rsid w:val="00EB2737"/>
    <w:rsid w:val="00EB2AA0"/>
    <w:rsid w:val="00EB3A19"/>
    <w:rsid w:val="00EB4437"/>
    <w:rsid w:val="00EB463A"/>
    <w:rsid w:val="00EB4940"/>
    <w:rsid w:val="00EB4B56"/>
    <w:rsid w:val="00EB534E"/>
    <w:rsid w:val="00EB53BA"/>
    <w:rsid w:val="00EB55B9"/>
    <w:rsid w:val="00EB5A20"/>
    <w:rsid w:val="00EB76E9"/>
    <w:rsid w:val="00EB79FB"/>
    <w:rsid w:val="00EB7B65"/>
    <w:rsid w:val="00EC0EF0"/>
    <w:rsid w:val="00EC1210"/>
    <w:rsid w:val="00EC1995"/>
    <w:rsid w:val="00EC1EB8"/>
    <w:rsid w:val="00EC1FB6"/>
    <w:rsid w:val="00EC21A0"/>
    <w:rsid w:val="00EC3B61"/>
    <w:rsid w:val="00EC3F82"/>
    <w:rsid w:val="00EC4937"/>
    <w:rsid w:val="00EC54C5"/>
    <w:rsid w:val="00EC557E"/>
    <w:rsid w:val="00EC58A1"/>
    <w:rsid w:val="00EC670D"/>
    <w:rsid w:val="00EC704F"/>
    <w:rsid w:val="00EC73BA"/>
    <w:rsid w:val="00EC7D06"/>
    <w:rsid w:val="00ED116F"/>
    <w:rsid w:val="00ED182A"/>
    <w:rsid w:val="00ED1AEC"/>
    <w:rsid w:val="00ED1EC8"/>
    <w:rsid w:val="00ED217C"/>
    <w:rsid w:val="00ED2477"/>
    <w:rsid w:val="00ED27AC"/>
    <w:rsid w:val="00ED4543"/>
    <w:rsid w:val="00ED4BF3"/>
    <w:rsid w:val="00ED505A"/>
    <w:rsid w:val="00ED54CE"/>
    <w:rsid w:val="00ED5651"/>
    <w:rsid w:val="00ED5D63"/>
    <w:rsid w:val="00ED6ED2"/>
    <w:rsid w:val="00EE021C"/>
    <w:rsid w:val="00EE0315"/>
    <w:rsid w:val="00EE20E6"/>
    <w:rsid w:val="00EE23BC"/>
    <w:rsid w:val="00EE2B81"/>
    <w:rsid w:val="00EE4477"/>
    <w:rsid w:val="00EE4A2F"/>
    <w:rsid w:val="00EE4CB3"/>
    <w:rsid w:val="00EE69C9"/>
    <w:rsid w:val="00EE6E85"/>
    <w:rsid w:val="00EF0A43"/>
    <w:rsid w:val="00EF1957"/>
    <w:rsid w:val="00EF268C"/>
    <w:rsid w:val="00EF321B"/>
    <w:rsid w:val="00EF3309"/>
    <w:rsid w:val="00EF363D"/>
    <w:rsid w:val="00EF3AF9"/>
    <w:rsid w:val="00EF479F"/>
    <w:rsid w:val="00EF495E"/>
    <w:rsid w:val="00EF4E8C"/>
    <w:rsid w:val="00EF50ED"/>
    <w:rsid w:val="00EF54A5"/>
    <w:rsid w:val="00EF5515"/>
    <w:rsid w:val="00EF5581"/>
    <w:rsid w:val="00EF6630"/>
    <w:rsid w:val="00EF6934"/>
    <w:rsid w:val="00EF6A75"/>
    <w:rsid w:val="00EF76B8"/>
    <w:rsid w:val="00EF76FD"/>
    <w:rsid w:val="00EF7BBF"/>
    <w:rsid w:val="00EF7C4D"/>
    <w:rsid w:val="00F00C09"/>
    <w:rsid w:val="00F017D7"/>
    <w:rsid w:val="00F01F34"/>
    <w:rsid w:val="00F026C2"/>
    <w:rsid w:val="00F02E94"/>
    <w:rsid w:val="00F038A7"/>
    <w:rsid w:val="00F0417F"/>
    <w:rsid w:val="00F04553"/>
    <w:rsid w:val="00F0457A"/>
    <w:rsid w:val="00F04B75"/>
    <w:rsid w:val="00F054C3"/>
    <w:rsid w:val="00F063D3"/>
    <w:rsid w:val="00F0662D"/>
    <w:rsid w:val="00F10EA3"/>
    <w:rsid w:val="00F115DF"/>
    <w:rsid w:val="00F1171E"/>
    <w:rsid w:val="00F118A4"/>
    <w:rsid w:val="00F11956"/>
    <w:rsid w:val="00F11ED3"/>
    <w:rsid w:val="00F1202A"/>
    <w:rsid w:val="00F135F1"/>
    <w:rsid w:val="00F13787"/>
    <w:rsid w:val="00F1441B"/>
    <w:rsid w:val="00F1450E"/>
    <w:rsid w:val="00F148C8"/>
    <w:rsid w:val="00F15DE4"/>
    <w:rsid w:val="00F16825"/>
    <w:rsid w:val="00F168C5"/>
    <w:rsid w:val="00F17EA5"/>
    <w:rsid w:val="00F2048A"/>
    <w:rsid w:val="00F2054A"/>
    <w:rsid w:val="00F2114D"/>
    <w:rsid w:val="00F21C18"/>
    <w:rsid w:val="00F22D31"/>
    <w:rsid w:val="00F22D53"/>
    <w:rsid w:val="00F22EBE"/>
    <w:rsid w:val="00F231A1"/>
    <w:rsid w:val="00F233CF"/>
    <w:rsid w:val="00F236D9"/>
    <w:rsid w:val="00F23830"/>
    <w:rsid w:val="00F24C5B"/>
    <w:rsid w:val="00F2593C"/>
    <w:rsid w:val="00F262ED"/>
    <w:rsid w:val="00F27060"/>
    <w:rsid w:val="00F2752F"/>
    <w:rsid w:val="00F27535"/>
    <w:rsid w:val="00F303BA"/>
    <w:rsid w:val="00F3040E"/>
    <w:rsid w:val="00F306DB"/>
    <w:rsid w:val="00F31623"/>
    <w:rsid w:val="00F31908"/>
    <w:rsid w:val="00F31C3D"/>
    <w:rsid w:val="00F33349"/>
    <w:rsid w:val="00F335C0"/>
    <w:rsid w:val="00F3484C"/>
    <w:rsid w:val="00F36213"/>
    <w:rsid w:val="00F362AB"/>
    <w:rsid w:val="00F3662E"/>
    <w:rsid w:val="00F3679E"/>
    <w:rsid w:val="00F371AC"/>
    <w:rsid w:val="00F37BB5"/>
    <w:rsid w:val="00F4030C"/>
    <w:rsid w:val="00F40B14"/>
    <w:rsid w:val="00F40F7B"/>
    <w:rsid w:val="00F42259"/>
    <w:rsid w:val="00F42260"/>
    <w:rsid w:val="00F42811"/>
    <w:rsid w:val="00F42F36"/>
    <w:rsid w:val="00F434F6"/>
    <w:rsid w:val="00F43D30"/>
    <w:rsid w:val="00F43FBB"/>
    <w:rsid w:val="00F44769"/>
    <w:rsid w:val="00F4490E"/>
    <w:rsid w:val="00F46B6E"/>
    <w:rsid w:val="00F51E5D"/>
    <w:rsid w:val="00F526B5"/>
    <w:rsid w:val="00F53A13"/>
    <w:rsid w:val="00F547D5"/>
    <w:rsid w:val="00F54FED"/>
    <w:rsid w:val="00F552CE"/>
    <w:rsid w:val="00F558CA"/>
    <w:rsid w:val="00F55FDD"/>
    <w:rsid w:val="00F5608E"/>
    <w:rsid w:val="00F57F8B"/>
    <w:rsid w:val="00F605E4"/>
    <w:rsid w:val="00F6079B"/>
    <w:rsid w:val="00F61C46"/>
    <w:rsid w:val="00F61D8D"/>
    <w:rsid w:val="00F62272"/>
    <w:rsid w:val="00F62D7B"/>
    <w:rsid w:val="00F636B7"/>
    <w:rsid w:val="00F63AFA"/>
    <w:rsid w:val="00F641A2"/>
    <w:rsid w:val="00F6440A"/>
    <w:rsid w:val="00F648F2"/>
    <w:rsid w:val="00F64FFF"/>
    <w:rsid w:val="00F65022"/>
    <w:rsid w:val="00F65BB0"/>
    <w:rsid w:val="00F66F7C"/>
    <w:rsid w:val="00F67389"/>
    <w:rsid w:val="00F679C7"/>
    <w:rsid w:val="00F706CD"/>
    <w:rsid w:val="00F7089F"/>
    <w:rsid w:val="00F70B2E"/>
    <w:rsid w:val="00F71693"/>
    <w:rsid w:val="00F71D66"/>
    <w:rsid w:val="00F71D9F"/>
    <w:rsid w:val="00F72376"/>
    <w:rsid w:val="00F72EEB"/>
    <w:rsid w:val="00F738E0"/>
    <w:rsid w:val="00F739A7"/>
    <w:rsid w:val="00F745F0"/>
    <w:rsid w:val="00F748E0"/>
    <w:rsid w:val="00F75E14"/>
    <w:rsid w:val="00F762A6"/>
    <w:rsid w:val="00F763A3"/>
    <w:rsid w:val="00F76432"/>
    <w:rsid w:val="00F76538"/>
    <w:rsid w:val="00F77C96"/>
    <w:rsid w:val="00F77F0B"/>
    <w:rsid w:val="00F80B06"/>
    <w:rsid w:val="00F80FD3"/>
    <w:rsid w:val="00F811CA"/>
    <w:rsid w:val="00F816EC"/>
    <w:rsid w:val="00F81FBC"/>
    <w:rsid w:val="00F82325"/>
    <w:rsid w:val="00F826CB"/>
    <w:rsid w:val="00F82F75"/>
    <w:rsid w:val="00F831E2"/>
    <w:rsid w:val="00F833D5"/>
    <w:rsid w:val="00F834D6"/>
    <w:rsid w:val="00F83AF8"/>
    <w:rsid w:val="00F8406F"/>
    <w:rsid w:val="00F842B6"/>
    <w:rsid w:val="00F842D8"/>
    <w:rsid w:val="00F85453"/>
    <w:rsid w:val="00F85B1B"/>
    <w:rsid w:val="00F85B28"/>
    <w:rsid w:val="00F85F53"/>
    <w:rsid w:val="00F85F66"/>
    <w:rsid w:val="00F901B9"/>
    <w:rsid w:val="00F90448"/>
    <w:rsid w:val="00F914F7"/>
    <w:rsid w:val="00F91C15"/>
    <w:rsid w:val="00F9251E"/>
    <w:rsid w:val="00F92C46"/>
    <w:rsid w:val="00F93D4C"/>
    <w:rsid w:val="00F93DB3"/>
    <w:rsid w:val="00F941BD"/>
    <w:rsid w:val="00F948E9"/>
    <w:rsid w:val="00F95058"/>
    <w:rsid w:val="00F95433"/>
    <w:rsid w:val="00F95C47"/>
    <w:rsid w:val="00F95E7C"/>
    <w:rsid w:val="00F96BCC"/>
    <w:rsid w:val="00F96CCB"/>
    <w:rsid w:val="00F96D17"/>
    <w:rsid w:val="00F96FCB"/>
    <w:rsid w:val="00FA09A9"/>
    <w:rsid w:val="00FA1618"/>
    <w:rsid w:val="00FA270F"/>
    <w:rsid w:val="00FA2E68"/>
    <w:rsid w:val="00FA2FAF"/>
    <w:rsid w:val="00FA32C4"/>
    <w:rsid w:val="00FA33EB"/>
    <w:rsid w:val="00FA3B34"/>
    <w:rsid w:val="00FA3CCA"/>
    <w:rsid w:val="00FA454F"/>
    <w:rsid w:val="00FA4C27"/>
    <w:rsid w:val="00FA5A54"/>
    <w:rsid w:val="00FA5B76"/>
    <w:rsid w:val="00FA5DB7"/>
    <w:rsid w:val="00FA7375"/>
    <w:rsid w:val="00FA7573"/>
    <w:rsid w:val="00FA7A1D"/>
    <w:rsid w:val="00FA7F45"/>
    <w:rsid w:val="00FB0BC8"/>
    <w:rsid w:val="00FB130B"/>
    <w:rsid w:val="00FB1598"/>
    <w:rsid w:val="00FB175F"/>
    <w:rsid w:val="00FB1CA9"/>
    <w:rsid w:val="00FB1E0C"/>
    <w:rsid w:val="00FB2549"/>
    <w:rsid w:val="00FB4AF0"/>
    <w:rsid w:val="00FB551D"/>
    <w:rsid w:val="00FB6858"/>
    <w:rsid w:val="00FB6FA1"/>
    <w:rsid w:val="00FB7BC7"/>
    <w:rsid w:val="00FB7DC4"/>
    <w:rsid w:val="00FC0B4B"/>
    <w:rsid w:val="00FC0D77"/>
    <w:rsid w:val="00FC11C8"/>
    <w:rsid w:val="00FC123E"/>
    <w:rsid w:val="00FC1291"/>
    <w:rsid w:val="00FC137B"/>
    <w:rsid w:val="00FC142B"/>
    <w:rsid w:val="00FC1AA1"/>
    <w:rsid w:val="00FC1AAE"/>
    <w:rsid w:val="00FC2509"/>
    <w:rsid w:val="00FC2E99"/>
    <w:rsid w:val="00FC32B6"/>
    <w:rsid w:val="00FC36B7"/>
    <w:rsid w:val="00FC4CB9"/>
    <w:rsid w:val="00FC4CD7"/>
    <w:rsid w:val="00FC4DC4"/>
    <w:rsid w:val="00FC60D4"/>
    <w:rsid w:val="00FC654F"/>
    <w:rsid w:val="00FC7B87"/>
    <w:rsid w:val="00FD3C59"/>
    <w:rsid w:val="00FD5935"/>
    <w:rsid w:val="00FD6470"/>
    <w:rsid w:val="00FD67A6"/>
    <w:rsid w:val="00FE00D6"/>
    <w:rsid w:val="00FE014D"/>
    <w:rsid w:val="00FE0445"/>
    <w:rsid w:val="00FE0ABE"/>
    <w:rsid w:val="00FE0C3D"/>
    <w:rsid w:val="00FE140D"/>
    <w:rsid w:val="00FE1B35"/>
    <w:rsid w:val="00FE1BA7"/>
    <w:rsid w:val="00FE251B"/>
    <w:rsid w:val="00FE4A40"/>
    <w:rsid w:val="00FE4C27"/>
    <w:rsid w:val="00FE4CD7"/>
    <w:rsid w:val="00FE5541"/>
    <w:rsid w:val="00FE5D66"/>
    <w:rsid w:val="00FE5F39"/>
    <w:rsid w:val="00FE62A7"/>
    <w:rsid w:val="00FE7335"/>
    <w:rsid w:val="00FE7431"/>
    <w:rsid w:val="00FE755E"/>
    <w:rsid w:val="00FF28EB"/>
    <w:rsid w:val="00FF2BCF"/>
    <w:rsid w:val="00FF2FD2"/>
    <w:rsid w:val="00FF4EF1"/>
    <w:rsid w:val="00FF50E4"/>
    <w:rsid w:val="00FF5154"/>
    <w:rsid w:val="00FF5625"/>
    <w:rsid w:val="00FF5997"/>
    <w:rsid w:val="00FF5B3D"/>
    <w:rsid w:val="00FF5CEC"/>
    <w:rsid w:val="00FF714E"/>
    <w:rsid w:val="00FF7953"/>
    <w:rsid w:val="00FF7D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4AFC"/>
  <w15:chartTrackingRefBased/>
  <w15:docId w15:val="{9B52D001-EF81-45B5-864E-6EA2F279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3FD"/>
    <w:pPr>
      <w:shd w:val="clear" w:color="auto" w:fill="FFFFFF"/>
    </w:pPr>
    <w:rPr>
      <w:color w:val="333333"/>
      <w:shd w:val="clear" w:color="auto" w:fill="FFFFFF"/>
    </w:rPr>
  </w:style>
  <w:style w:type="paragraph" w:styleId="Heading1">
    <w:name w:val="heading 1"/>
    <w:basedOn w:val="Normal"/>
    <w:next w:val="Normal"/>
    <w:link w:val="Heading1Char"/>
    <w:uiPriority w:val="9"/>
    <w:qFormat/>
    <w:rsid w:val="003643FD"/>
    <w:pPr>
      <w:outlineLvl w:val="0"/>
    </w:pPr>
    <w:rPr>
      <w:b/>
      <w:bCs/>
      <w:sz w:val="28"/>
      <w:szCs w:val="28"/>
    </w:rPr>
  </w:style>
  <w:style w:type="paragraph" w:styleId="Heading2">
    <w:name w:val="heading 2"/>
    <w:basedOn w:val="Heading1"/>
    <w:next w:val="Normal"/>
    <w:link w:val="Heading2Char"/>
    <w:uiPriority w:val="9"/>
    <w:unhideWhenUsed/>
    <w:qFormat/>
    <w:rsid w:val="00B7608D"/>
    <w:pPr>
      <w:outlineLvl w:val="1"/>
    </w:pPr>
    <w:rPr>
      <w:sz w:val="24"/>
      <w:szCs w:val="24"/>
      <w:lang w:val="mi-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47473"/>
    <w:rPr>
      <w:sz w:val="20"/>
      <w:szCs w:val="20"/>
    </w:rPr>
  </w:style>
  <w:style w:type="character" w:customStyle="1" w:styleId="FootnoteTextChar">
    <w:name w:val="Footnote Text Char"/>
    <w:basedOn w:val="DefaultParagraphFont"/>
    <w:link w:val="FootnoteText"/>
    <w:uiPriority w:val="99"/>
    <w:rsid w:val="00747473"/>
    <w:rPr>
      <w:sz w:val="20"/>
      <w:szCs w:val="20"/>
    </w:rPr>
  </w:style>
  <w:style w:type="character" w:styleId="FootnoteReference">
    <w:name w:val="footnote reference"/>
    <w:basedOn w:val="DefaultParagraphFont"/>
    <w:uiPriority w:val="99"/>
    <w:semiHidden/>
    <w:unhideWhenUsed/>
    <w:rsid w:val="00747473"/>
    <w:rPr>
      <w:vertAlign w:val="superscript"/>
    </w:rPr>
  </w:style>
  <w:style w:type="character" w:styleId="Hyperlink">
    <w:name w:val="Hyperlink"/>
    <w:basedOn w:val="DefaultParagraphFont"/>
    <w:uiPriority w:val="99"/>
    <w:unhideWhenUsed/>
    <w:rsid w:val="00747473"/>
    <w:rPr>
      <w:color w:val="0000FF"/>
      <w:u w:val="single"/>
    </w:rPr>
  </w:style>
  <w:style w:type="paragraph" w:styleId="NormalWeb">
    <w:name w:val="Normal (Web)"/>
    <w:basedOn w:val="Normal"/>
    <w:uiPriority w:val="99"/>
    <w:unhideWhenUsed/>
    <w:rsid w:val="00747473"/>
    <w:pPr>
      <w:spacing w:before="100" w:beforeAutospacing="1" w:after="100" w:afterAutospacing="1"/>
    </w:pPr>
    <w:rPr>
      <w:rFonts w:ascii="Times New Roman" w:eastAsia="Times New Roman" w:hAnsi="Times New Roman" w:cs="Times New Roman"/>
      <w:kern w:val="0"/>
      <w:sz w:val="24"/>
      <w:szCs w:val="24"/>
      <w:lang w:eastAsia="en-AU"/>
    </w:rPr>
  </w:style>
  <w:style w:type="character" w:styleId="Emphasis">
    <w:name w:val="Emphasis"/>
    <w:basedOn w:val="DefaultParagraphFont"/>
    <w:uiPriority w:val="20"/>
    <w:qFormat/>
    <w:rsid w:val="00747473"/>
    <w:rPr>
      <w:i/>
      <w:iCs/>
    </w:rPr>
  </w:style>
  <w:style w:type="character" w:styleId="FollowedHyperlink">
    <w:name w:val="FollowedHyperlink"/>
    <w:basedOn w:val="DefaultParagraphFont"/>
    <w:uiPriority w:val="99"/>
    <w:semiHidden/>
    <w:unhideWhenUsed/>
    <w:rsid w:val="00747473"/>
    <w:rPr>
      <w:color w:val="800080" w:themeColor="followedHyperlink"/>
      <w:u w:val="single"/>
    </w:rPr>
  </w:style>
  <w:style w:type="paragraph" w:styleId="Header">
    <w:name w:val="header"/>
    <w:basedOn w:val="Normal"/>
    <w:link w:val="HeaderChar"/>
    <w:uiPriority w:val="99"/>
    <w:unhideWhenUsed/>
    <w:rsid w:val="00761F49"/>
    <w:pPr>
      <w:tabs>
        <w:tab w:val="center" w:pos="4513"/>
        <w:tab w:val="right" w:pos="9026"/>
      </w:tabs>
    </w:pPr>
  </w:style>
  <w:style w:type="character" w:customStyle="1" w:styleId="HeaderChar">
    <w:name w:val="Header Char"/>
    <w:basedOn w:val="DefaultParagraphFont"/>
    <w:link w:val="Header"/>
    <w:uiPriority w:val="99"/>
    <w:rsid w:val="00761F49"/>
  </w:style>
  <w:style w:type="paragraph" w:styleId="Footer">
    <w:name w:val="footer"/>
    <w:basedOn w:val="Normal"/>
    <w:link w:val="FooterChar"/>
    <w:uiPriority w:val="99"/>
    <w:unhideWhenUsed/>
    <w:rsid w:val="00761F49"/>
    <w:pPr>
      <w:tabs>
        <w:tab w:val="center" w:pos="4513"/>
        <w:tab w:val="right" w:pos="9026"/>
      </w:tabs>
    </w:pPr>
  </w:style>
  <w:style w:type="character" w:customStyle="1" w:styleId="FooterChar">
    <w:name w:val="Footer Char"/>
    <w:basedOn w:val="DefaultParagraphFont"/>
    <w:link w:val="Footer"/>
    <w:uiPriority w:val="99"/>
    <w:rsid w:val="00761F49"/>
  </w:style>
  <w:style w:type="character" w:customStyle="1" w:styleId="Heading1Char">
    <w:name w:val="Heading 1 Char"/>
    <w:basedOn w:val="DefaultParagraphFont"/>
    <w:link w:val="Heading1"/>
    <w:uiPriority w:val="9"/>
    <w:rsid w:val="003643FD"/>
    <w:rPr>
      <w:b/>
      <w:bCs/>
      <w:color w:val="333333"/>
      <w:sz w:val="28"/>
      <w:szCs w:val="28"/>
    </w:rPr>
  </w:style>
  <w:style w:type="paragraph" w:styleId="EndnoteText">
    <w:name w:val="endnote text"/>
    <w:basedOn w:val="Normal"/>
    <w:link w:val="EndnoteTextChar"/>
    <w:uiPriority w:val="99"/>
    <w:semiHidden/>
    <w:unhideWhenUsed/>
    <w:rsid w:val="00A0759E"/>
    <w:rPr>
      <w:sz w:val="20"/>
      <w:szCs w:val="20"/>
    </w:rPr>
  </w:style>
  <w:style w:type="character" w:customStyle="1" w:styleId="EndnoteTextChar">
    <w:name w:val="Endnote Text Char"/>
    <w:basedOn w:val="DefaultParagraphFont"/>
    <w:link w:val="EndnoteText"/>
    <w:uiPriority w:val="99"/>
    <w:semiHidden/>
    <w:rsid w:val="00A0759E"/>
    <w:rPr>
      <w:color w:val="333333"/>
      <w:sz w:val="20"/>
      <w:szCs w:val="20"/>
      <w:shd w:val="clear" w:color="auto" w:fill="FFFFFF"/>
    </w:rPr>
  </w:style>
  <w:style w:type="character" w:styleId="EndnoteReference">
    <w:name w:val="endnote reference"/>
    <w:basedOn w:val="DefaultParagraphFont"/>
    <w:uiPriority w:val="99"/>
    <w:semiHidden/>
    <w:unhideWhenUsed/>
    <w:rsid w:val="00A0759E"/>
    <w:rPr>
      <w:vertAlign w:val="superscript"/>
    </w:rPr>
  </w:style>
  <w:style w:type="character" w:customStyle="1" w:styleId="Heading2Char">
    <w:name w:val="Heading 2 Char"/>
    <w:basedOn w:val="DefaultParagraphFont"/>
    <w:link w:val="Heading2"/>
    <w:uiPriority w:val="9"/>
    <w:rsid w:val="00B7608D"/>
    <w:rPr>
      <w:b/>
      <w:bCs/>
      <w:color w:val="333333"/>
      <w:sz w:val="24"/>
      <w:szCs w:val="24"/>
      <w:shd w:val="clear" w:color="auto" w:fill="FFFFFF"/>
      <w:lang w:val="mi-NZ"/>
    </w:rPr>
  </w:style>
  <w:style w:type="paragraph" w:styleId="Revision">
    <w:name w:val="Revision"/>
    <w:hidden/>
    <w:uiPriority w:val="99"/>
    <w:semiHidden/>
    <w:rsid w:val="00056106"/>
    <w:rPr>
      <w:color w:val="333333"/>
      <w:shd w:val="clear" w:color="auto" w:fill="FFFFFF"/>
    </w:rPr>
  </w:style>
  <w:style w:type="character" w:styleId="CommentReference">
    <w:name w:val="annotation reference"/>
    <w:basedOn w:val="DefaultParagraphFont"/>
    <w:uiPriority w:val="99"/>
    <w:semiHidden/>
    <w:unhideWhenUsed/>
    <w:rsid w:val="006805A2"/>
    <w:rPr>
      <w:sz w:val="16"/>
      <w:szCs w:val="16"/>
    </w:rPr>
  </w:style>
  <w:style w:type="paragraph" w:styleId="CommentText">
    <w:name w:val="annotation text"/>
    <w:basedOn w:val="Normal"/>
    <w:link w:val="CommentTextChar"/>
    <w:uiPriority w:val="99"/>
    <w:unhideWhenUsed/>
    <w:rsid w:val="006805A2"/>
    <w:rPr>
      <w:sz w:val="20"/>
      <w:szCs w:val="20"/>
    </w:rPr>
  </w:style>
  <w:style w:type="character" w:customStyle="1" w:styleId="CommentTextChar">
    <w:name w:val="Comment Text Char"/>
    <w:basedOn w:val="DefaultParagraphFont"/>
    <w:link w:val="CommentText"/>
    <w:uiPriority w:val="99"/>
    <w:rsid w:val="006805A2"/>
    <w:rPr>
      <w:color w:val="333333"/>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6805A2"/>
    <w:rPr>
      <w:b/>
      <w:bCs/>
    </w:rPr>
  </w:style>
  <w:style w:type="character" w:customStyle="1" w:styleId="CommentSubjectChar">
    <w:name w:val="Comment Subject Char"/>
    <w:basedOn w:val="CommentTextChar"/>
    <w:link w:val="CommentSubject"/>
    <w:uiPriority w:val="99"/>
    <w:semiHidden/>
    <w:rsid w:val="006805A2"/>
    <w:rPr>
      <w:b/>
      <w:bCs/>
      <w:color w:val="333333"/>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956">
      <w:bodyDiv w:val="1"/>
      <w:marLeft w:val="0"/>
      <w:marRight w:val="0"/>
      <w:marTop w:val="0"/>
      <w:marBottom w:val="0"/>
      <w:divBdr>
        <w:top w:val="none" w:sz="0" w:space="0" w:color="auto"/>
        <w:left w:val="none" w:sz="0" w:space="0" w:color="auto"/>
        <w:bottom w:val="none" w:sz="0" w:space="0" w:color="auto"/>
        <w:right w:val="none" w:sz="0" w:space="0" w:color="auto"/>
      </w:divBdr>
      <w:divsChild>
        <w:div w:id="532421291">
          <w:marLeft w:val="0"/>
          <w:marRight w:val="0"/>
          <w:marTop w:val="0"/>
          <w:marBottom w:val="0"/>
          <w:divBdr>
            <w:top w:val="none" w:sz="0" w:space="0" w:color="auto"/>
            <w:left w:val="none" w:sz="0" w:space="0" w:color="auto"/>
            <w:bottom w:val="none" w:sz="0" w:space="0" w:color="auto"/>
            <w:right w:val="none" w:sz="0" w:space="0" w:color="auto"/>
          </w:divBdr>
          <w:divsChild>
            <w:div w:id="513299689">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533348338">
          <w:marLeft w:val="0"/>
          <w:marRight w:val="0"/>
          <w:marTop w:val="0"/>
          <w:marBottom w:val="0"/>
          <w:divBdr>
            <w:top w:val="none" w:sz="0" w:space="0" w:color="auto"/>
            <w:left w:val="none" w:sz="0" w:space="0" w:color="auto"/>
            <w:bottom w:val="none" w:sz="0" w:space="0" w:color="auto"/>
            <w:right w:val="none" w:sz="0" w:space="0" w:color="auto"/>
          </w:divBdr>
          <w:divsChild>
            <w:div w:id="7983814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20580083">
          <w:marLeft w:val="0"/>
          <w:marRight w:val="0"/>
          <w:marTop w:val="0"/>
          <w:marBottom w:val="0"/>
          <w:divBdr>
            <w:top w:val="none" w:sz="0" w:space="0" w:color="auto"/>
            <w:left w:val="none" w:sz="0" w:space="0" w:color="auto"/>
            <w:bottom w:val="none" w:sz="0" w:space="0" w:color="auto"/>
            <w:right w:val="none" w:sz="0" w:space="0" w:color="auto"/>
          </w:divBdr>
          <w:divsChild>
            <w:div w:id="2313593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83526204">
          <w:marLeft w:val="0"/>
          <w:marRight w:val="0"/>
          <w:marTop w:val="0"/>
          <w:marBottom w:val="0"/>
          <w:divBdr>
            <w:top w:val="none" w:sz="0" w:space="0" w:color="auto"/>
            <w:left w:val="none" w:sz="0" w:space="0" w:color="auto"/>
            <w:bottom w:val="none" w:sz="0" w:space="0" w:color="auto"/>
            <w:right w:val="none" w:sz="0" w:space="0" w:color="auto"/>
          </w:divBdr>
          <w:divsChild>
            <w:div w:id="113410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41407754">
          <w:marLeft w:val="0"/>
          <w:marRight w:val="0"/>
          <w:marTop w:val="0"/>
          <w:marBottom w:val="0"/>
          <w:divBdr>
            <w:top w:val="none" w:sz="0" w:space="0" w:color="auto"/>
            <w:left w:val="none" w:sz="0" w:space="0" w:color="auto"/>
            <w:bottom w:val="none" w:sz="0" w:space="0" w:color="auto"/>
            <w:right w:val="none" w:sz="0" w:space="0" w:color="auto"/>
          </w:divBdr>
          <w:divsChild>
            <w:div w:id="20948185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27491479">
          <w:marLeft w:val="0"/>
          <w:marRight w:val="0"/>
          <w:marTop w:val="0"/>
          <w:marBottom w:val="0"/>
          <w:divBdr>
            <w:top w:val="none" w:sz="0" w:space="0" w:color="auto"/>
            <w:left w:val="none" w:sz="0" w:space="0" w:color="auto"/>
            <w:bottom w:val="none" w:sz="0" w:space="0" w:color="auto"/>
            <w:right w:val="none" w:sz="0" w:space="0" w:color="auto"/>
          </w:divBdr>
          <w:divsChild>
            <w:div w:id="19160898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23997419">
          <w:marLeft w:val="0"/>
          <w:marRight w:val="0"/>
          <w:marTop w:val="0"/>
          <w:marBottom w:val="0"/>
          <w:divBdr>
            <w:top w:val="none" w:sz="0" w:space="0" w:color="auto"/>
            <w:left w:val="none" w:sz="0" w:space="0" w:color="auto"/>
            <w:bottom w:val="none" w:sz="0" w:space="0" w:color="auto"/>
            <w:right w:val="none" w:sz="0" w:space="0" w:color="auto"/>
          </w:divBdr>
          <w:divsChild>
            <w:div w:id="13651364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4184531">
      <w:bodyDiv w:val="1"/>
      <w:marLeft w:val="0"/>
      <w:marRight w:val="0"/>
      <w:marTop w:val="0"/>
      <w:marBottom w:val="0"/>
      <w:divBdr>
        <w:top w:val="none" w:sz="0" w:space="0" w:color="auto"/>
        <w:left w:val="none" w:sz="0" w:space="0" w:color="auto"/>
        <w:bottom w:val="none" w:sz="0" w:space="0" w:color="auto"/>
        <w:right w:val="none" w:sz="0" w:space="0" w:color="auto"/>
      </w:divBdr>
      <w:divsChild>
        <w:div w:id="1412972263">
          <w:marLeft w:val="0"/>
          <w:marRight w:val="0"/>
          <w:marTop w:val="0"/>
          <w:marBottom w:val="0"/>
          <w:divBdr>
            <w:top w:val="none" w:sz="0" w:space="0" w:color="auto"/>
            <w:left w:val="none" w:sz="0" w:space="0" w:color="auto"/>
            <w:bottom w:val="none" w:sz="0" w:space="0" w:color="auto"/>
            <w:right w:val="none" w:sz="0" w:space="0" w:color="auto"/>
          </w:divBdr>
          <w:divsChild>
            <w:div w:id="388919473">
              <w:marLeft w:val="0"/>
              <w:marRight w:val="0"/>
              <w:marTop w:val="0"/>
              <w:marBottom w:val="0"/>
              <w:divBdr>
                <w:top w:val="none" w:sz="0" w:space="0" w:color="auto"/>
                <w:left w:val="none" w:sz="0" w:space="0" w:color="auto"/>
                <w:bottom w:val="none" w:sz="0" w:space="0" w:color="auto"/>
                <w:right w:val="none" w:sz="0" w:space="0" w:color="auto"/>
              </w:divBdr>
              <w:divsChild>
                <w:div w:id="11751920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20247566">
              <w:marLeft w:val="0"/>
              <w:marRight w:val="0"/>
              <w:marTop w:val="0"/>
              <w:marBottom w:val="0"/>
              <w:divBdr>
                <w:top w:val="none" w:sz="0" w:space="0" w:color="auto"/>
                <w:left w:val="none" w:sz="0" w:space="0" w:color="auto"/>
                <w:bottom w:val="none" w:sz="0" w:space="0" w:color="auto"/>
                <w:right w:val="none" w:sz="0" w:space="0" w:color="auto"/>
              </w:divBdr>
              <w:divsChild>
                <w:div w:id="14586467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53010913">
              <w:marLeft w:val="0"/>
              <w:marRight w:val="0"/>
              <w:marTop w:val="0"/>
              <w:marBottom w:val="0"/>
              <w:divBdr>
                <w:top w:val="none" w:sz="0" w:space="0" w:color="auto"/>
                <w:left w:val="none" w:sz="0" w:space="0" w:color="auto"/>
                <w:bottom w:val="none" w:sz="0" w:space="0" w:color="auto"/>
                <w:right w:val="none" w:sz="0" w:space="0" w:color="auto"/>
              </w:divBdr>
              <w:divsChild>
                <w:div w:id="16976542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24041124">
              <w:marLeft w:val="0"/>
              <w:marRight w:val="0"/>
              <w:marTop w:val="0"/>
              <w:marBottom w:val="0"/>
              <w:divBdr>
                <w:top w:val="none" w:sz="0" w:space="0" w:color="auto"/>
                <w:left w:val="none" w:sz="0" w:space="0" w:color="auto"/>
                <w:bottom w:val="none" w:sz="0" w:space="0" w:color="auto"/>
                <w:right w:val="none" w:sz="0" w:space="0" w:color="auto"/>
              </w:divBdr>
              <w:divsChild>
                <w:div w:id="18431561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42527797">
              <w:marLeft w:val="0"/>
              <w:marRight w:val="0"/>
              <w:marTop w:val="0"/>
              <w:marBottom w:val="0"/>
              <w:divBdr>
                <w:top w:val="none" w:sz="0" w:space="0" w:color="auto"/>
                <w:left w:val="none" w:sz="0" w:space="0" w:color="auto"/>
                <w:bottom w:val="none" w:sz="0" w:space="0" w:color="auto"/>
                <w:right w:val="none" w:sz="0" w:space="0" w:color="auto"/>
              </w:divBdr>
              <w:divsChild>
                <w:div w:id="115687277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018581771">
              <w:marLeft w:val="0"/>
              <w:marRight w:val="0"/>
              <w:marTop w:val="0"/>
              <w:marBottom w:val="0"/>
              <w:divBdr>
                <w:top w:val="none" w:sz="0" w:space="0" w:color="auto"/>
                <w:left w:val="none" w:sz="0" w:space="0" w:color="auto"/>
                <w:bottom w:val="none" w:sz="0" w:space="0" w:color="auto"/>
                <w:right w:val="none" w:sz="0" w:space="0" w:color="auto"/>
              </w:divBdr>
              <w:divsChild>
                <w:div w:id="19280785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7294973">
              <w:marLeft w:val="0"/>
              <w:marRight w:val="0"/>
              <w:marTop w:val="0"/>
              <w:marBottom w:val="0"/>
              <w:divBdr>
                <w:top w:val="none" w:sz="0" w:space="0" w:color="auto"/>
                <w:left w:val="none" w:sz="0" w:space="0" w:color="auto"/>
                <w:bottom w:val="none" w:sz="0" w:space="0" w:color="auto"/>
                <w:right w:val="none" w:sz="0" w:space="0" w:color="auto"/>
              </w:divBdr>
              <w:divsChild>
                <w:div w:id="13203073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90043377">
              <w:marLeft w:val="0"/>
              <w:marRight w:val="0"/>
              <w:marTop w:val="0"/>
              <w:marBottom w:val="0"/>
              <w:divBdr>
                <w:top w:val="none" w:sz="0" w:space="0" w:color="auto"/>
                <w:left w:val="none" w:sz="0" w:space="0" w:color="auto"/>
                <w:bottom w:val="none" w:sz="0" w:space="0" w:color="auto"/>
                <w:right w:val="none" w:sz="0" w:space="0" w:color="auto"/>
              </w:divBdr>
              <w:divsChild>
                <w:div w:id="3864959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30669221">
              <w:marLeft w:val="0"/>
              <w:marRight w:val="0"/>
              <w:marTop w:val="0"/>
              <w:marBottom w:val="0"/>
              <w:divBdr>
                <w:top w:val="none" w:sz="0" w:space="0" w:color="auto"/>
                <w:left w:val="none" w:sz="0" w:space="0" w:color="auto"/>
                <w:bottom w:val="none" w:sz="0" w:space="0" w:color="auto"/>
                <w:right w:val="none" w:sz="0" w:space="0" w:color="auto"/>
              </w:divBdr>
              <w:divsChild>
                <w:div w:id="17146214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117335976">
          <w:marLeft w:val="0"/>
          <w:marRight w:val="0"/>
          <w:marTop w:val="0"/>
          <w:marBottom w:val="0"/>
          <w:divBdr>
            <w:top w:val="none" w:sz="0" w:space="0" w:color="auto"/>
            <w:left w:val="none" w:sz="0" w:space="0" w:color="auto"/>
            <w:bottom w:val="none" w:sz="0" w:space="0" w:color="auto"/>
            <w:right w:val="none" w:sz="0" w:space="0" w:color="auto"/>
          </w:divBdr>
          <w:divsChild>
            <w:div w:id="1625621146">
              <w:marLeft w:val="0"/>
              <w:marRight w:val="0"/>
              <w:marTop w:val="0"/>
              <w:marBottom w:val="0"/>
              <w:divBdr>
                <w:top w:val="none" w:sz="0" w:space="0" w:color="auto"/>
                <w:left w:val="none" w:sz="0" w:space="0" w:color="auto"/>
                <w:bottom w:val="none" w:sz="0" w:space="0" w:color="auto"/>
                <w:right w:val="none" w:sz="0" w:space="0" w:color="auto"/>
              </w:divBdr>
              <w:divsChild>
                <w:div w:id="9902545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41713567">
              <w:marLeft w:val="0"/>
              <w:marRight w:val="0"/>
              <w:marTop w:val="0"/>
              <w:marBottom w:val="0"/>
              <w:divBdr>
                <w:top w:val="none" w:sz="0" w:space="0" w:color="auto"/>
                <w:left w:val="none" w:sz="0" w:space="0" w:color="auto"/>
                <w:bottom w:val="none" w:sz="0" w:space="0" w:color="auto"/>
                <w:right w:val="none" w:sz="0" w:space="0" w:color="auto"/>
              </w:divBdr>
              <w:divsChild>
                <w:div w:id="15949762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046110">
              <w:marLeft w:val="0"/>
              <w:marRight w:val="0"/>
              <w:marTop w:val="0"/>
              <w:marBottom w:val="0"/>
              <w:divBdr>
                <w:top w:val="none" w:sz="0" w:space="0" w:color="auto"/>
                <w:left w:val="none" w:sz="0" w:space="0" w:color="auto"/>
                <w:bottom w:val="none" w:sz="0" w:space="0" w:color="auto"/>
                <w:right w:val="none" w:sz="0" w:space="0" w:color="auto"/>
              </w:divBdr>
              <w:divsChild>
                <w:div w:id="7501568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21253155">
      <w:bodyDiv w:val="1"/>
      <w:marLeft w:val="0"/>
      <w:marRight w:val="0"/>
      <w:marTop w:val="0"/>
      <w:marBottom w:val="0"/>
      <w:divBdr>
        <w:top w:val="none" w:sz="0" w:space="0" w:color="auto"/>
        <w:left w:val="none" w:sz="0" w:space="0" w:color="auto"/>
        <w:bottom w:val="none" w:sz="0" w:space="0" w:color="auto"/>
        <w:right w:val="none" w:sz="0" w:space="0" w:color="auto"/>
      </w:divBdr>
      <w:divsChild>
        <w:div w:id="91585235">
          <w:marLeft w:val="0"/>
          <w:marRight w:val="0"/>
          <w:marTop w:val="0"/>
          <w:marBottom w:val="0"/>
          <w:divBdr>
            <w:top w:val="none" w:sz="0" w:space="0" w:color="auto"/>
            <w:left w:val="none" w:sz="0" w:space="0" w:color="auto"/>
            <w:bottom w:val="none" w:sz="0" w:space="0" w:color="auto"/>
            <w:right w:val="none" w:sz="0" w:space="0" w:color="auto"/>
          </w:divBdr>
          <w:divsChild>
            <w:div w:id="1346207531">
              <w:marLeft w:val="0"/>
              <w:marRight w:val="0"/>
              <w:marTop w:val="0"/>
              <w:marBottom w:val="0"/>
              <w:divBdr>
                <w:top w:val="none" w:sz="0" w:space="0" w:color="auto"/>
                <w:left w:val="none" w:sz="0" w:space="0" w:color="auto"/>
                <w:bottom w:val="none" w:sz="0" w:space="0" w:color="auto"/>
                <w:right w:val="none" w:sz="0" w:space="0" w:color="auto"/>
              </w:divBdr>
              <w:divsChild>
                <w:div w:id="92461033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521353681">
              <w:marLeft w:val="0"/>
              <w:marRight w:val="0"/>
              <w:marTop w:val="0"/>
              <w:marBottom w:val="0"/>
              <w:divBdr>
                <w:top w:val="none" w:sz="0" w:space="0" w:color="auto"/>
                <w:left w:val="none" w:sz="0" w:space="0" w:color="auto"/>
                <w:bottom w:val="none" w:sz="0" w:space="0" w:color="auto"/>
                <w:right w:val="none" w:sz="0" w:space="0" w:color="auto"/>
              </w:divBdr>
              <w:divsChild>
                <w:div w:id="8683741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72032538">
              <w:marLeft w:val="0"/>
              <w:marRight w:val="0"/>
              <w:marTop w:val="0"/>
              <w:marBottom w:val="0"/>
              <w:divBdr>
                <w:top w:val="none" w:sz="0" w:space="0" w:color="auto"/>
                <w:left w:val="none" w:sz="0" w:space="0" w:color="auto"/>
                <w:bottom w:val="none" w:sz="0" w:space="0" w:color="auto"/>
                <w:right w:val="none" w:sz="0" w:space="0" w:color="auto"/>
              </w:divBdr>
              <w:divsChild>
                <w:div w:id="18215783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15960328">
              <w:marLeft w:val="0"/>
              <w:marRight w:val="0"/>
              <w:marTop w:val="0"/>
              <w:marBottom w:val="0"/>
              <w:divBdr>
                <w:top w:val="none" w:sz="0" w:space="0" w:color="auto"/>
                <w:left w:val="none" w:sz="0" w:space="0" w:color="auto"/>
                <w:bottom w:val="none" w:sz="0" w:space="0" w:color="auto"/>
                <w:right w:val="none" w:sz="0" w:space="0" w:color="auto"/>
              </w:divBdr>
              <w:divsChild>
                <w:div w:id="18792031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27167186">
              <w:marLeft w:val="0"/>
              <w:marRight w:val="0"/>
              <w:marTop w:val="0"/>
              <w:marBottom w:val="0"/>
              <w:divBdr>
                <w:top w:val="none" w:sz="0" w:space="0" w:color="auto"/>
                <w:left w:val="none" w:sz="0" w:space="0" w:color="auto"/>
                <w:bottom w:val="none" w:sz="0" w:space="0" w:color="auto"/>
                <w:right w:val="none" w:sz="0" w:space="0" w:color="auto"/>
              </w:divBdr>
              <w:divsChild>
                <w:div w:id="1236668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21641820">
              <w:marLeft w:val="0"/>
              <w:marRight w:val="0"/>
              <w:marTop w:val="0"/>
              <w:marBottom w:val="0"/>
              <w:divBdr>
                <w:top w:val="none" w:sz="0" w:space="0" w:color="auto"/>
                <w:left w:val="none" w:sz="0" w:space="0" w:color="auto"/>
                <w:bottom w:val="none" w:sz="0" w:space="0" w:color="auto"/>
                <w:right w:val="none" w:sz="0" w:space="0" w:color="auto"/>
              </w:divBdr>
              <w:divsChild>
                <w:div w:id="21132410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78394346">
              <w:marLeft w:val="0"/>
              <w:marRight w:val="0"/>
              <w:marTop w:val="0"/>
              <w:marBottom w:val="0"/>
              <w:divBdr>
                <w:top w:val="none" w:sz="0" w:space="0" w:color="auto"/>
                <w:left w:val="none" w:sz="0" w:space="0" w:color="auto"/>
                <w:bottom w:val="none" w:sz="0" w:space="0" w:color="auto"/>
                <w:right w:val="none" w:sz="0" w:space="0" w:color="auto"/>
              </w:divBdr>
              <w:divsChild>
                <w:div w:id="13997853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37697386">
              <w:marLeft w:val="0"/>
              <w:marRight w:val="0"/>
              <w:marTop w:val="0"/>
              <w:marBottom w:val="0"/>
              <w:divBdr>
                <w:top w:val="none" w:sz="0" w:space="0" w:color="auto"/>
                <w:left w:val="none" w:sz="0" w:space="0" w:color="auto"/>
                <w:bottom w:val="none" w:sz="0" w:space="0" w:color="auto"/>
                <w:right w:val="none" w:sz="0" w:space="0" w:color="auto"/>
              </w:divBdr>
              <w:divsChild>
                <w:div w:id="11823602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92767497">
              <w:marLeft w:val="0"/>
              <w:marRight w:val="0"/>
              <w:marTop w:val="0"/>
              <w:marBottom w:val="0"/>
              <w:divBdr>
                <w:top w:val="none" w:sz="0" w:space="0" w:color="auto"/>
                <w:left w:val="none" w:sz="0" w:space="0" w:color="auto"/>
                <w:bottom w:val="none" w:sz="0" w:space="0" w:color="auto"/>
                <w:right w:val="none" w:sz="0" w:space="0" w:color="auto"/>
              </w:divBdr>
              <w:divsChild>
                <w:div w:id="13504530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08652353">
              <w:marLeft w:val="0"/>
              <w:marRight w:val="0"/>
              <w:marTop w:val="0"/>
              <w:marBottom w:val="0"/>
              <w:divBdr>
                <w:top w:val="none" w:sz="0" w:space="0" w:color="auto"/>
                <w:left w:val="none" w:sz="0" w:space="0" w:color="auto"/>
                <w:bottom w:val="none" w:sz="0" w:space="0" w:color="auto"/>
                <w:right w:val="none" w:sz="0" w:space="0" w:color="auto"/>
              </w:divBdr>
              <w:divsChild>
                <w:div w:id="8362663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22954784">
              <w:marLeft w:val="0"/>
              <w:marRight w:val="0"/>
              <w:marTop w:val="0"/>
              <w:marBottom w:val="0"/>
              <w:divBdr>
                <w:top w:val="none" w:sz="0" w:space="0" w:color="auto"/>
                <w:left w:val="none" w:sz="0" w:space="0" w:color="auto"/>
                <w:bottom w:val="none" w:sz="0" w:space="0" w:color="auto"/>
                <w:right w:val="none" w:sz="0" w:space="0" w:color="auto"/>
              </w:divBdr>
              <w:divsChild>
                <w:div w:id="9698676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16136513">
              <w:marLeft w:val="0"/>
              <w:marRight w:val="0"/>
              <w:marTop w:val="0"/>
              <w:marBottom w:val="0"/>
              <w:divBdr>
                <w:top w:val="none" w:sz="0" w:space="0" w:color="auto"/>
                <w:left w:val="none" w:sz="0" w:space="0" w:color="auto"/>
                <w:bottom w:val="none" w:sz="0" w:space="0" w:color="auto"/>
                <w:right w:val="none" w:sz="0" w:space="0" w:color="auto"/>
              </w:divBdr>
              <w:divsChild>
                <w:div w:id="16286645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89721057">
              <w:marLeft w:val="0"/>
              <w:marRight w:val="0"/>
              <w:marTop w:val="0"/>
              <w:marBottom w:val="0"/>
              <w:divBdr>
                <w:top w:val="none" w:sz="0" w:space="0" w:color="auto"/>
                <w:left w:val="none" w:sz="0" w:space="0" w:color="auto"/>
                <w:bottom w:val="none" w:sz="0" w:space="0" w:color="auto"/>
                <w:right w:val="none" w:sz="0" w:space="0" w:color="auto"/>
              </w:divBdr>
              <w:divsChild>
                <w:div w:id="6791663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42438001">
              <w:marLeft w:val="0"/>
              <w:marRight w:val="0"/>
              <w:marTop w:val="0"/>
              <w:marBottom w:val="0"/>
              <w:divBdr>
                <w:top w:val="none" w:sz="0" w:space="0" w:color="auto"/>
                <w:left w:val="none" w:sz="0" w:space="0" w:color="auto"/>
                <w:bottom w:val="none" w:sz="0" w:space="0" w:color="auto"/>
                <w:right w:val="none" w:sz="0" w:space="0" w:color="auto"/>
              </w:divBdr>
              <w:divsChild>
                <w:div w:id="16568346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701394473">
          <w:marLeft w:val="0"/>
          <w:marRight w:val="0"/>
          <w:marTop w:val="0"/>
          <w:marBottom w:val="0"/>
          <w:divBdr>
            <w:top w:val="none" w:sz="0" w:space="0" w:color="auto"/>
            <w:left w:val="none" w:sz="0" w:space="0" w:color="auto"/>
            <w:bottom w:val="none" w:sz="0" w:space="0" w:color="auto"/>
            <w:right w:val="none" w:sz="0" w:space="0" w:color="auto"/>
          </w:divBdr>
          <w:divsChild>
            <w:div w:id="1887915336">
              <w:marLeft w:val="0"/>
              <w:marRight w:val="0"/>
              <w:marTop w:val="0"/>
              <w:marBottom w:val="0"/>
              <w:divBdr>
                <w:top w:val="none" w:sz="0" w:space="0" w:color="auto"/>
                <w:left w:val="none" w:sz="0" w:space="0" w:color="auto"/>
                <w:bottom w:val="none" w:sz="0" w:space="0" w:color="auto"/>
                <w:right w:val="none" w:sz="0" w:space="0" w:color="auto"/>
              </w:divBdr>
              <w:divsChild>
                <w:div w:id="3491406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322780186">
      <w:bodyDiv w:val="1"/>
      <w:marLeft w:val="0"/>
      <w:marRight w:val="0"/>
      <w:marTop w:val="0"/>
      <w:marBottom w:val="0"/>
      <w:divBdr>
        <w:top w:val="none" w:sz="0" w:space="0" w:color="auto"/>
        <w:left w:val="none" w:sz="0" w:space="0" w:color="auto"/>
        <w:bottom w:val="none" w:sz="0" w:space="0" w:color="auto"/>
        <w:right w:val="none" w:sz="0" w:space="0" w:color="auto"/>
      </w:divBdr>
      <w:divsChild>
        <w:div w:id="425615963">
          <w:marLeft w:val="0"/>
          <w:marRight w:val="0"/>
          <w:marTop w:val="0"/>
          <w:marBottom w:val="0"/>
          <w:divBdr>
            <w:top w:val="none" w:sz="0" w:space="0" w:color="auto"/>
            <w:left w:val="none" w:sz="0" w:space="0" w:color="auto"/>
            <w:bottom w:val="none" w:sz="0" w:space="0" w:color="auto"/>
            <w:right w:val="none" w:sz="0" w:space="0" w:color="auto"/>
          </w:divBdr>
          <w:divsChild>
            <w:div w:id="37933055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384645150">
          <w:marLeft w:val="0"/>
          <w:marRight w:val="0"/>
          <w:marTop w:val="0"/>
          <w:marBottom w:val="0"/>
          <w:divBdr>
            <w:top w:val="none" w:sz="0" w:space="0" w:color="auto"/>
            <w:left w:val="none" w:sz="0" w:space="0" w:color="auto"/>
            <w:bottom w:val="none" w:sz="0" w:space="0" w:color="auto"/>
            <w:right w:val="none" w:sz="0" w:space="0" w:color="auto"/>
          </w:divBdr>
          <w:divsChild>
            <w:div w:id="14899039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40657321">
          <w:marLeft w:val="0"/>
          <w:marRight w:val="0"/>
          <w:marTop w:val="0"/>
          <w:marBottom w:val="0"/>
          <w:divBdr>
            <w:top w:val="none" w:sz="0" w:space="0" w:color="auto"/>
            <w:left w:val="none" w:sz="0" w:space="0" w:color="auto"/>
            <w:bottom w:val="none" w:sz="0" w:space="0" w:color="auto"/>
            <w:right w:val="none" w:sz="0" w:space="0" w:color="auto"/>
          </w:divBdr>
          <w:divsChild>
            <w:div w:id="19193640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85928742">
          <w:marLeft w:val="0"/>
          <w:marRight w:val="0"/>
          <w:marTop w:val="0"/>
          <w:marBottom w:val="0"/>
          <w:divBdr>
            <w:top w:val="none" w:sz="0" w:space="0" w:color="auto"/>
            <w:left w:val="none" w:sz="0" w:space="0" w:color="auto"/>
            <w:bottom w:val="none" w:sz="0" w:space="0" w:color="auto"/>
            <w:right w:val="none" w:sz="0" w:space="0" w:color="auto"/>
          </w:divBdr>
          <w:divsChild>
            <w:div w:id="12868132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59852919">
          <w:marLeft w:val="0"/>
          <w:marRight w:val="0"/>
          <w:marTop w:val="0"/>
          <w:marBottom w:val="0"/>
          <w:divBdr>
            <w:top w:val="none" w:sz="0" w:space="0" w:color="auto"/>
            <w:left w:val="none" w:sz="0" w:space="0" w:color="auto"/>
            <w:bottom w:val="none" w:sz="0" w:space="0" w:color="auto"/>
            <w:right w:val="none" w:sz="0" w:space="0" w:color="auto"/>
          </w:divBdr>
          <w:divsChild>
            <w:div w:id="4134769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21544614">
          <w:marLeft w:val="0"/>
          <w:marRight w:val="0"/>
          <w:marTop w:val="0"/>
          <w:marBottom w:val="0"/>
          <w:divBdr>
            <w:top w:val="none" w:sz="0" w:space="0" w:color="auto"/>
            <w:left w:val="none" w:sz="0" w:space="0" w:color="auto"/>
            <w:bottom w:val="none" w:sz="0" w:space="0" w:color="auto"/>
            <w:right w:val="none" w:sz="0" w:space="0" w:color="auto"/>
          </w:divBdr>
          <w:divsChild>
            <w:div w:id="464224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517697320">
      <w:bodyDiv w:val="1"/>
      <w:marLeft w:val="0"/>
      <w:marRight w:val="0"/>
      <w:marTop w:val="0"/>
      <w:marBottom w:val="0"/>
      <w:divBdr>
        <w:top w:val="none" w:sz="0" w:space="0" w:color="auto"/>
        <w:left w:val="none" w:sz="0" w:space="0" w:color="auto"/>
        <w:bottom w:val="none" w:sz="0" w:space="0" w:color="auto"/>
        <w:right w:val="none" w:sz="0" w:space="0" w:color="auto"/>
      </w:divBdr>
      <w:divsChild>
        <w:div w:id="1346901900">
          <w:marLeft w:val="0"/>
          <w:marRight w:val="0"/>
          <w:marTop w:val="0"/>
          <w:marBottom w:val="0"/>
          <w:divBdr>
            <w:top w:val="none" w:sz="0" w:space="0" w:color="auto"/>
            <w:left w:val="none" w:sz="0" w:space="0" w:color="auto"/>
            <w:bottom w:val="none" w:sz="0" w:space="0" w:color="auto"/>
            <w:right w:val="none" w:sz="0" w:space="0" w:color="auto"/>
          </w:divBdr>
          <w:divsChild>
            <w:div w:id="68911114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044669473">
          <w:marLeft w:val="0"/>
          <w:marRight w:val="0"/>
          <w:marTop w:val="0"/>
          <w:marBottom w:val="0"/>
          <w:divBdr>
            <w:top w:val="none" w:sz="0" w:space="0" w:color="auto"/>
            <w:left w:val="none" w:sz="0" w:space="0" w:color="auto"/>
            <w:bottom w:val="none" w:sz="0" w:space="0" w:color="auto"/>
            <w:right w:val="none" w:sz="0" w:space="0" w:color="auto"/>
          </w:divBdr>
          <w:divsChild>
            <w:div w:id="18650531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42827142">
          <w:marLeft w:val="0"/>
          <w:marRight w:val="0"/>
          <w:marTop w:val="0"/>
          <w:marBottom w:val="0"/>
          <w:divBdr>
            <w:top w:val="none" w:sz="0" w:space="0" w:color="auto"/>
            <w:left w:val="none" w:sz="0" w:space="0" w:color="auto"/>
            <w:bottom w:val="none" w:sz="0" w:space="0" w:color="auto"/>
            <w:right w:val="none" w:sz="0" w:space="0" w:color="auto"/>
          </w:divBdr>
          <w:divsChild>
            <w:div w:id="8979379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765032852">
      <w:bodyDiv w:val="1"/>
      <w:marLeft w:val="0"/>
      <w:marRight w:val="0"/>
      <w:marTop w:val="0"/>
      <w:marBottom w:val="0"/>
      <w:divBdr>
        <w:top w:val="none" w:sz="0" w:space="0" w:color="auto"/>
        <w:left w:val="none" w:sz="0" w:space="0" w:color="auto"/>
        <w:bottom w:val="none" w:sz="0" w:space="0" w:color="auto"/>
        <w:right w:val="none" w:sz="0" w:space="0" w:color="auto"/>
      </w:divBdr>
      <w:divsChild>
        <w:div w:id="324818500">
          <w:marLeft w:val="0"/>
          <w:marRight w:val="0"/>
          <w:marTop w:val="0"/>
          <w:marBottom w:val="0"/>
          <w:divBdr>
            <w:top w:val="none" w:sz="0" w:space="0" w:color="auto"/>
            <w:left w:val="none" w:sz="0" w:space="0" w:color="auto"/>
            <w:bottom w:val="none" w:sz="0" w:space="0" w:color="auto"/>
            <w:right w:val="none" w:sz="0" w:space="0" w:color="auto"/>
          </w:divBdr>
          <w:divsChild>
            <w:div w:id="1162045164">
              <w:marLeft w:val="0"/>
              <w:marRight w:val="0"/>
              <w:marTop w:val="0"/>
              <w:marBottom w:val="0"/>
              <w:divBdr>
                <w:top w:val="none" w:sz="0" w:space="0" w:color="auto"/>
                <w:left w:val="none" w:sz="0" w:space="0" w:color="auto"/>
                <w:bottom w:val="none" w:sz="0" w:space="0" w:color="auto"/>
                <w:right w:val="none" w:sz="0" w:space="0" w:color="auto"/>
              </w:divBdr>
              <w:divsChild>
                <w:div w:id="771129091">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2064912548">
          <w:marLeft w:val="0"/>
          <w:marRight w:val="0"/>
          <w:marTop w:val="0"/>
          <w:marBottom w:val="0"/>
          <w:divBdr>
            <w:top w:val="none" w:sz="0" w:space="0" w:color="auto"/>
            <w:left w:val="none" w:sz="0" w:space="0" w:color="auto"/>
            <w:bottom w:val="none" w:sz="0" w:space="0" w:color="auto"/>
            <w:right w:val="none" w:sz="0" w:space="0" w:color="auto"/>
          </w:divBdr>
          <w:divsChild>
            <w:div w:id="831330817">
              <w:marLeft w:val="0"/>
              <w:marRight w:val="0"/>
              <w:marTop w:val="0"/>
              <w:marBottom w:val="0"/>
              <w:divBdr>
                <w:top w:val="none" w:sz="0" w:space="0" w:color="auto"/>
                <w:left w:val="none" w:sz="0" w:space="0" w:color="auto"/>
                <w:bottom w:val="none" w:sz="0" w:space="0" w:color="auto"/>
                <w:right w:val="none" w:sz="0" w:space="0" w:color="auto"/>
              </w:divBdr>
              <w:divsChild>
                <w:div w:id="177826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8273571">
              <w:marLeft w:val="0"/>
              <w:marRight w:val="0"/>
              <w:marTop w:val="0"/>
              <w:marBottom w:val="0"/>
              <w:divBdr>
                <w:top w:val="none" w:sz="0" w:space="0" w:color="auto"/>
                <w:left w:val="none" w:sz="0" w:space="0" w:color="auto"/>
                <w:bottom w:val="none" w:sz="0" w:space="0" w:color="auto"/>
                <w:right w:val="none" w:sz="0" w:space="0" w:color="auto"/>
              </w:divBdr>
              <w:divsChild>
                <w:div w:id="7612940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27704133">
              <w:marLeft w:val="0"/>
              <w:marRight w:val="0"/>
              <w:marTop w:val="0"/>
              <w:marBottom w:val="0"/>
              <w:divBdr>
                <w:top w:val="none" w:sz="0" w:space="0" w:color="auto"/>
                <w:left w:val="none" w:sz="0" w:space="0" w:color="auto"/>
                <w:bottom w:val="none" w:sz="0" w:space="0" w:color="auto"/>
                <w:right w:val="none" w:sz="0" w:space="0" w:color="auto"/>
              </w:divBdr>
              <w:divsChild>
                <w:div w:id="17000044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844855180">
          <w:marLeft w:val="0"/>
          <w:marRight w:val="0"/>
          <w:marTop w:val="0"/>
          <w:marBottom w:val="0"/>
          <w:divBdr>
            <w:top w:val="none" w:sz="0" w:space="0" w:color="auto"/>
            <w:left w:val="none" w:sz="0" w:space="0" w:color="auto"/>
            <w:bottom w:val="none" w:sz="0" w:space="0" w:color="auto"/>
            <w:right w:val="none" w:sz="0" w:space="0" w:color="auto"/>
          </w:divBdr>
          <w:divsChild>
            <w:div w:id="2062973309">
              <w:marLeft w:val="0"/>
              <w:marRight w:val="0"/>
              <w:marTop w:val="0"/>
              <w:marBottom w:val="0"/>
              <w:divBdr>
                <w:top w:val="none" w:sz="0" w:space="0" w:color="auto"/>
                <w:left w:val="none" w:sz="0" w:space="0" w:color="auto"/>
                <w:bottom w:val="none" w:sz="0" w:space="0" w:color="auto"/>
                <w:right w:val="none" w:sz="0" w:space="0" w:color="auto"/>
              </w:divBdr>
              <w:divsChild>
                <w:div w:id="174383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336685032">
          <w:marLeft w:val="0"/>
          <w:marRight w:val="0"/>
          <w:marTop w:val="0"/>
          <w:marBottom w:val="0"/>
          <w:divBdr>
            <w:top w:val="none" w:sz="0" w:space="0" w:color="auto"/>
            <w:left w:val="none" w:sz="0" w:space="0" w:color="auto"/>
            <w:bottom w:val="none" w:sz="0" w:space="0" w:color="auto"/>
            <w:right w:val="none" w:sz="0" w:space="0" w:color="auto"/>
          </w:divBdr>
          <w:divsChild>
            <w:div w:id="632635709">
              <w:marLeft w:val="0"/>
              <w:marRight w:val="0"/>
              <w:marTop w:val="0"/>
              <w:marBottom w:val="0"/>
              <w:divBdr>
                <w:top w:val="none" w:sz="0" w:space="0" w:color="auto"/>
                <w:left w:val="none" w:sz="0" w:space="0" w:color="auto"/>
                <w:bottom w:val="none" w:sz="0" w:space="0" w:color="auto"/>
                <w:right w:val="none" w:sz="0" w:space="0" w:color="auto"/>
              </w:divBdr>
              <w:divsChild>
                <w:div w:id="9874356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41010613">
          <w:marLeft w:val="0"/>
          <w:marRight w:val="0"/>
          <w:marTop w:val="0"/>
          <w:marBottom w:val="0"/>
          <w:divBdr>
            <w:top w:val="none" w:sz="0" w:space="0" w:color="auto"/>
            <w:left w:val="none" w:sz="0" w:space="0" w:color="auto"/>
            <w:bottom w:val="none" w:sz="0" w:space="0" w:color="auto"/>
            <w:right w:val="none" w:sz="0" w:space="0" w:color="auto"/>
          </w:divBdr>
          <w:divsChild>
            <w:div w:id="484249495">
              <w:marLeft w:val="0"/>
              <w:marRight w:val="0"/>
              <w:marTop w:val="0"/>
              <w:marBottom w:val="0"/>
              <w:divBdr>
                <w:top w:val="none" w:sz="0" w:space="0" w:color="auto"/>
                <w:left w:val="none" w:sz="0" w:space="0" w:color="auto"/>
                <w:bottom w:val="none" w:sz="0" w:space="0" w:color="auto"/>
                <w:right w:val="none" w:sz="0" w:space="0" w:color="auto"/>
              </w:divBdr>
              <w:divsChild>
                <w:div w:id="7350098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910309725">
      <w:bodyDiv w:val="1"/>
      <w:marLeft w:val="0"/>
      <w:marRight w:val="0"/>
      <w:marTop w:val="0"/>
      <w:marBottom w:val="0"/>
      <w:divBdr>
        <w:top w:val="none" w:sz="0" w:space="0" w:color="auto"/>
        <w:left w:val="none" w:sz="0" w:space="0" w:color="auto"/>
        <w:bottom w:val="none" w:sz="0" w:space="0" w:color="auto"/>
        <w:right w:val="none" w:sz="0" w:space="0" w:color="auto"/>
      </w:divBdr>
      <w:divsChild>
        <w:div w:id="1467745859">
          <w:marLeft w:val="0"/>
          <w:marRight w:val="0"/>
          <w:marTop w:val="0"/>
          <w:marBottom w:val="0"/>
          <w:divBdr>
            <w:top w:val="none" w:sz="0" w:space="0" w:color="auto"/>
            <w:left w:val="none" w:sz="0" w:space="0" w:color="auto"/>
            <w:bottom w:val="none" w:sz="0" w:space="0" w:color="auto"/>
            <w:right w:val="none" w:sz="0" w:space="0" w:color="auto"/>
          </w:divBdr>
          <w:divsChild>
            <w:div w:id="51976086">
              <w:marLeft w:val="0"/>
              <w:marRight w:val="0"/>
              <w:marTop w:val="0"/>
              <w:marBottom w:val="0"/>
              <w:divBdr>
                <w:top w:val="none" w:sz="0" w:space="0" w:color="auto"/>
                <w:left w:val="none" w:sz="0" w:space="0" w:color="auto"/>
                <w:bottom w:val="none" w:sz="0" w:space="0" w:color="auto"/>
                <w:right w:val="none" w:sz="0" w:space="0" w:color="auto"/>
              </w:divBdr>
              <w:divsChild>
                <w:div w:id="1711466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68901529">
          <w:marLeft w:val="0"/>
          <w:marRight w:val="0"/>
          <w:marTop w:val="0"/>
          <w:marBottom w:val="0"/>
          <w:divBdr>
            <w:top w:val="none" w:sz="0" w:space="0" w:color="auto"/>
            <w:left w:val="none" w:sz="0" w:space="0" w:color="auto"/>
            <w:bottom w:val="none" w:sz="0" w:space="0" w:color="auto"/>
            <w:right w:val="none" w:sz="0" w:space="0" w:color="auto"/>
          </w:divBdr>
          <w:divsChild>
            <w:div w:id="801777110">
              <w:marLeft w:val="0"/>
              <w:marRight w:val="0"/>
              <w:marTop w:val="0"/>
              <w:marBottom w:val="0"/>
              <w:divBdr>
                <w:top w:val="none" w:sz="0" w:space="0" w:color="auto"/>
                <w:left w:val="none" w:sz="0" w:space="0" w:color="auto"/>
                <w:bottom w:val="none" w:sz="0" w:space="0" w:color="auto"/>
                <w:right w:val="none" w:sz="0" w:space="0" w:color="auto"/>
              </w:divBdr>
              <w:divsChild>
                <w:div w:id="102959908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590843186">
          <w:marLeft w:val="0"/>
          <w:marRight w:val="0"/>
          <w:marTop w:val="0"/>
          <w:marBottom w:val="0"/>
          <w:divBdr>
            <w:top w:val="none" w:sz="0" w:space="0" w:color="auto"/>
            <w:left w:val="none" w:sz="0" w:space="0" w:color="auto"/>
            <w:bottom w:val="none" w:sz="0" w:space="0" w:color="auto"/>
            <w:right w:val="none" w:sz="0" w:space="0" w:color="auto"/>
          </w:divBdr>
          <w:divsChild>
            <w:div w:id="907106812">
              <w:marLeft w:val="0"/>
              <w:marRight w:val="0"/>
              <w:marTop w:val="0"/>
              <w:marBottom w:val="0"/>
              <w:divBdr>
                <w:top w:val="none" w:sz="0" w:space="0" w:color="auto"/>
                <w:left w:val="none" w:sz="0" w:space="0" w:color="auto"/>
                <w:bottom w:val="none" w:sz="0" w:space="0" w:color="auto"/>
                <w:right w:val="none" w:sz="0" w:space="0" w:color="auto"/>
              </w:divBdr>
              <w:divsChild>
                <w:div w:id="3878449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97488371">
              <w:marLeft w:val="0"/>
              <w:marRight w:val="0"/>
              <w:marTop w:val="0"/>
              <w:marBottom w:val="0"/>
              <w:divBdr>
                <w:top w:val="none" w:sz="0" w:space="0" w:color="auto"/>
                <w:left w:val="none" w:sz="0" w:space="0" w:color="auto"/>
                <w:bottom w:val="none" w:sz="0" w:space="0" w:color="auto"/>
                <w:right w:val="none" w:sz="0" w:space="0" w:color="auto"/>
              </w:divBdr>
              <w:divsChild>
                <w:div w:id="10541137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149785512">
      <w:bodyDiv w:val="1"/>
      <w:marLeft w:val="0"/>
      <w:marRight w:val="0"/>
      <w:marTop w:val="0"/>
      <w:marBottom w:val="0"/>
      <w:divBdr>
        <w:top w:val="none" w:sz="0" w:space="0" w:color="auto"/>
        <w:left w:val="none" w:sz="0" w:space="0" w:color="auto"/>
        <w:bottom w:val="none" w:sz="0" w:space="0" w:color="auto"/>
        <w:right w:val="none" w:sz="0" w:space="0" w:color="auto"/>
      </w:divBdr>
      <w:divsChild>
        <w:div w:id="146090423">
          <w:marLeft w:val="0"/>
          <w:marRight w:val="0"/>
          <w:marTop w:val="0"/>
          <w:marBottom w:val="0"/>
          <w:divBdr>
            <w:top w:val="none" w:sz="0" w:space="0" w:color="auto"/>
            <w:left w:val="none" w:sz="0" w:space="0" w:color="auto"/>
            <w:bottom w:val="none" w:sz="0" w:space="0" w:color="auto"/>
            <w:right w:val="none" w:sz="0" w:space="0" w:color="auto"/>
          </w:divBdr>
          <w:divsChild>
            <w:div w:id="103422598">
              <w:marLeft w:val="0"/>
              <w:marRight w:val="0"/>
              <w:marTop w:val="0"/>
              <w:marBottom w:val="0"/>
              <w:divBdr>
                <w:top w:val="none" w:sz="0" w:space="0" w:color="auto"/>
                <w:left w:val="none" w:sz="0" w:space="0" w:color="auto"/>
                <w:bottom w:val="none" w:sz="0" w:space="0" w:color="auto"/>
                <w:right w:val="none" w:sz="0" w:space="0" w:color="auto"/>
              </w:divBdr>
              <w:divsChild>
                <w:div w:id="1838106822">
                  <w:marLeft w:val="0"/>
                  <w:marRight w:val="0"/>
                  <w:marTop w:val="0"/>
                  <w:marBottom w:val="0"/>
                  <w:divBdr>
                    <w:top w:val="none" w:sz="0" w:space="0" w:color="auto"/>
                    <w:left w:val="none" w:sz="0" w:space="0" w:color="auto"/>
                    <w:bottom w:val="none" w:sz="0" w:space="0" w:color="auto"/>
                    <w:right w:val="none" w:sz="0" w:space="0" w:color="auto"/>
                  </w:divBdr>
                  <w:divsChild>
                    <w:div w:id="2128895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23309350">
                  <w:marLeft w:val="0"/>
                  <w:marRight w:val="0"/>
                  <w:marTop w:val="0"/>
                  <w:marBottom w:val="0"/>
                  <w:divBdr>
                    <w:top w:val="none" w:sz="0" w:space="0" w:color="auto"/>
                    <w:left w:val="none" w:sz="0" w:space="0" w:color="auto"/>
                    <w:bottom w:val="none" w:sz="0" w:space="0" w:color="auto"/>
                    <w:right w:val="none" w:sz="0" w:space="0" w:color="auto"/>
                  </w:divBdr>
                  <w:divsChild>
                    <w:div w:id="20094799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31152442">
                  <w:marLeft w:val="0"/>
                  <w:marRight w:val="0"/>
                  <w:marTop w:val="0"/>
                  <w:marBottom w:val="0"/>
                  <w:divBdr>
                    <w:top w:val="none" w:sz="0" w:space="0" w:color="auto"/>
                    <w:left w:val="none" w:sz="0" w:space="0" w:color="auto"/>
                    <w:bottom w:val="none" w:sz="0" w:space="0" w:color="auto"/>
                    <w:right w:val="none" w:sz="0" w:space="0" w:color="auto"/>
                  </w:divBdr>
                  <w:divsChild>
                    <w:div w:id="169761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49756215">
                  <w:marLeft w:val="0"/>
                  <w:marRight w:val="0"/>
                  <w:marTop w:val="0"/>
                  <w:marBottom w:val="0"/>
                  <w:divBdr>
                    <w:top w:val="none" w:sz="0" w:space="0" w:color="auto"/>
                    <w:left w:val="none" w:sz="0" w:space="0" w:color="auto"/>
                    <w:bottom w:val="none" w:sz="0" w:space="0" w:color="auto"/>
                    <w:right w:val="none" w:sz="0" w:space="0" w:color="auto"/>
                  </w:divBdr>
                  <w:divsChild>
                    <w:div w:id="69064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00673">
                  <w:marLeft w:val="0"/>
                  <w:marRight w:val="0"/>
                  <w:marTop w:val="0"/>
                  <w:marBottom w:val="0"/>
                  <w:divBdr>
                    <w:top w:val="none" w:sz="0" w:space="0" w:color="auto"/>
                    <w:left w:val="none" w:sz="0" w:space="0" w:color="auto"/>
                    <w:bottom w:val="none" w:sz="0" w:space="0" w:color="auto"/>
                    <w:right w:val="none" w:sz="0" w:space="0" w:color="auto"/>
                  </w:divBdr>
                  <w:divsChild>
                    <w:div w:id="5466453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38516107">
                  <w:marLeft w:val="0"/>
                  <w:marRight w:val="0"/>
                  <w:marTop w:val="0"/>
                  <w:marBottom w:val="0"/>
                  <w:divBdr>
                    <w:top w:val="none" w:sz="0" w:space="0" w:color="auto"/>
                    <w:left w:val="none" w:sz="0" w:space="0" w:color="auto"/>
                    <w:bottom w:val="none" w:sz="0" w:space="0" w:color="auto"/>
                    <w:right w:val="none" w:sz="0" w:space="0" w:color="auto"/>
                  </w:divBdr>
                  <w:divsChild>
                    <w:div w:id="5963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09225463">
                  <w:marLeft w:val="0"/>
                  <w:marRight w:val="0"/>
                  <w:marTop w:val="0"/>
                  <w:marBottom w:val="0"/>
                  <w:divBdr>
                    <w:top w:val="none" w:sz="0" w:space="0" w:color="auto"/>
                    <w:left w:val="none" w:sz="0" w:space="0" w:color="auto"/>
                    <w:bottom w:val="none" w:sz="0" w:space="0" w:color="auto"/>
                    <w:right w:val="none" w:sz="0" w:space="0" w:color="auto"/>
                  </w:divBdr>
                  <w:divsChild>
                    <w:div w:id="3600114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15608536">
                  <w:marLeft w:val="0"/>
                  <w:marRight w:val="0"/>
                  <w:marTop w:val="0"/>
                  <w:marBottom w:val="0"/>
                  <w:divBdr>
                    <w:top w:val="none" w:sz="0" w:space="0" w:color="auto"/>
                    <w:left w:val="none" w:sz="0" w:space="0" w:color="auto"/>
                    <w:bottom w:val="none" w:sz="0" w:space="0" w:color="auto"/>
                    <w:right w:val="none" w:sz="0" w:space="0" w:color="auto"/>
                  </w:divBdr>
                  <w:divsChild>
                    <w:div w:id="19954525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91877353">
                  <w:marLeft w:val="0"/>
                  <w:marRight w:val="0"/>
                  <w:marTop w:val="0"/>
                  <w:marBottom w:val="0"/>
                  <w:divBdr>
                    <w:top w:val="none" w:sz="0" w:space="0" w:color="auto"/>
                    <w:left w:val="none" w:sz="0" w:space="0" w:color="auto"/>
                    <w:bottom w:val="none" w:sz="0" w:space="0" w:color="auto"/>
                    <w:right w:val="none" w:sz="0" w:space="0" w:color="auto"/>
                  </w:divBdr>
                  <w:divsChild>
                    <w:div w:id="16631169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60667893">
                  <w:marLeft w:val="0"/>
                  <w:marRight w:val="0"/>
                  <w:marTop w:val="0"/>
                  <w:marBottom w:val="0"/>
                  <w:divBdr>
                    <w:top w:val="none" w:sz="0" w:space="0" w:color="auto"/>
                    <w:left w:val="none" w:sz="0" w:space="0" w:color="auto"/>
                    <w:bottom w:val="none" w:sz="0" w:space="0" w:color="auto"/>
                    <w:right w:val="none" w:sz="0" w:space="0" w:color="auto"/>
                  </w:divBdr>
                  <w:divsChild>
                    <w:div w:id="1192305063">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63451565">
                  <w:marLeft w:val="0"/>
                  <w:marRight w:val="0"/>
                  <w:marTop w:val="0"/>
                  <w:marBottom w:val="0"/>
                  <w:divBdr>
                    <w:top w:val="none" w:sz="0" w:space="0" w:color="auto"/>
                    <w:left w:val="none" w:sz="0" w:space="0" w:color="auto"/>
                    <w:bottom w:val="none" w:sz="0" w:space="0" w:color="auto"/>
                    <w:right w:val="none" w:sz="0" w:space="0" w:color="auto"/>
                  </w:divBdr>
                  <w:divsChild>
                    <w:div w:id="4949516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1133973">
                  <w:marLeft w:val="0"/>
                  <w:marRight w:val="0"/>
                  <w:marTop w:val="0"/>
                  <w:marBottom w:val="0"/>
                  <w:divBdr>
                    <w:top w:val="none" w:sz="0" w:space="0" w:color="auto"/>
                    <w:left w:val="none" w:sz="0" w:space="0" w:color="auto"/>
                    <w:bottom w:val="none" w:sz="0" w:space="0" w:color="auto"/>
                    <w:right w:val="none" w:sz="0" w:space="0" w:color="auto"/>
                  </w:divBdr>
                  <w:divsChild>
                    <w:div w:id="14247671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88049280">
                  <w:marLeft w:val="0"/>
                  <w:marRight w:val="0"/>
                  <w:marTop w:val="0"/>
                  <w:marBottom w:val="0"/>
                  <w:divBdr>
                    <w:top w:val="none" w:sz="0" w:space="0" w:color="auto"/>
                    <w:left w:val="none" w:sz="0" w:space="0" w:color="auto"/>
                    <w:bottom w:val="none" w:sz="0" w:space="0" w:color="auto"/>
                    <w:right w:val="none" w:sz="0" w:space="0" w:color="auto"/>
                  </w:divBdr>
                  <w:divsChild>
                    <w:div w:id="11293951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17804214">
                  <w:marLeft w:val="0"/>
                  <w:marRight w:val="0"/>
                  <w:marTop w:val="0"/>
                  <w:marBottom w:val="0"/>
                  <w:divBdr>
                    <w:top w:val="none" w:sz="0" w:space="0" w:color="auto"/>
                    <w:left w:val="none" w:sz="0" w:space="0" w:color="auto"/>
                    <w:bottom w:val="none" w:sz="0" w:space="0" w:color="auto"/>
                    <w:right w:val="none" w:sz="0" w:space="0" w:color="auto"/>
                  </w:divBdr>
                  <w:divsChild>
                    <w:div w:id="18482470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98218653">
                  <w:marLeft w:val="0"/>
                  <w:marRight w:val="0"/>
                  <w:marTop w:val="0"/>
                  <w:marBottom w:val="0"/>
                  <w:divBdr>
                    <w:top w:val="none" w:sz="0" w:space="0" w:color="auto"/>
                    <w:left w:val="none" w:sz="0" w:space="0" w:color="auto"/>
                    <w:bottom w:val="none" w:sz="0" w:space="0" w:color="auto"/>
                    <w:right w:val="none" w:sz="0" w:space="0" w:color="auto"/>
                  </w:divBdr>
                  <w:divsChild>
                    <w:div w:id="7643502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56860204">
                  <w:marLeft w:val="0"/>
                  <w:marRight w:val="0"/>
                  <w:marTop w:val="0"/>
                  <w:marBottom w:val="0"/>
                  <w:divBdr>
                    <w:top w:val="none" w:sz="0" w:space="0" w:color="auto"/>
                    <w:left w:val="none" w:sz="0" w:space="0" w:color="auto"/>
                    <w:bottom w:val="none" w:sz="0" w:space="0" w:color="auto"/>
                    <w:right w:val="none" w:sz="0" w:space="0" w:color="auto"/>
                  </w:divBdr>
                  <w:divsChild>
                    <w:div w:id="17742066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597101661">
          <w:marLeft w:val="0"/>
          <w:marRight w:val="0"/>
          <w:marTop w:val="0"/>
          <w:marBottom w:val="0"/>
          <w:divBdr>
            <w:top w:val="none" w:sz="0" w:space="0" w:color="auto"/>
            <w:left w:val="none" w:sz="0" w:space="0" w:color="auto"/>
            <w:bottom w:val="none" w:sz="0" w:space="0" w:color="auto"/>
            <w:right w:val="none" w:sz="0" w:space="0" w:color="auto"/>
          </w:divBdr>
          <w:divsChild>
            <w:div w:id="1864711994">
              <w:marLeft w:val="0"/>
              <w:marRight w:val="0"/>
              <w:marTop w:val="0"/>
              <w:marBottom w:val="0"/>
              <w:divBdr>
                <w:top w:val="none" w:sz="0" w:space="0" w:color="auto"/>
                <w:left w:val="none" w:sz="0" w:space="0" w:color="auto"/>
                <w:bottom w:val="none" w:sz="0" w:space="0" w:color="auto"/>
                <w:right w:val="none" w:sz="0" w:space="0" w:color="auto"/>
              </w:divBdr>
              <w:divsChild>
                <w:div w:id="1597519019">
                  <w:marLeft w:val="0"/>
                  <w:marRight w:val="0"/>
                  <w:marTop w:val="0"/>
                  <w:marBottom w:val="0"/>
                  <w:divBdr>
                    <w:top w:val="none" w:sz="0" w:space="0" w:color="auto"/>
                    <w:left w:val="none" w:sz="0" w:space="0" w:color="auto"/>
                    <w:bottom w:val="none" w:sz="0" w:space="0" w:color="auto"/>
                    <w:right w:val="none" w:sz="0" w:space="0" w:color="auto"/>
                  </w:divBdr>
                  <w:divsChild>
                    <w:div w:id="19192448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0256258">
                  <w:marLeft w:val="0"/>
                  <w:marRight w:val="0"/>
                  <w:marTop w:val="0"/>
                  <w:marBottom w:val="0"/>
                  <w:divBdr>
                    <w:top w:val="none" w:sz="0" w:space="0" w:color="auto"/>
                    <w:left w:val="none" w:sz="0" w:space="0" w:color="auto"/>
                    <w:bottom w:val="none" w:sz="0" w:space="0" w:color="auto"/>
                    <w:right w:val="none" w:sz="0" w:space="0" w:color="auto"/>
                  </w:divBdr>
                  <w:divsChild>
                    <w:div w:id="2115826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91923326">
                  <w:marLeft w:val="0"/>
                  <w:marRight w:val="0"/>
                  <w:marTop w:val="0"/>
                  <w:marBottom w:val="0"/>
                  <w:divBdr>
                    <w:top w:val="none" w:sz="0" w:space="0" w:color="auto"/>
                    <w:left w:val="none" w:sz="0" w:space="0" w:color="auto"/>
                    <w:bottom w:val="none" w:sz="0" w:space="0" w:color="auto"/>
                    <w:right w:val="none" w:sz="0" w:space="0" w:color="auto"/>
                  </w:divBdr>
                  <w:divsChild>
                    <w:div w:id="6562272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34561636">
                  <w:marLeft w:val="0"/>
                  <w:marRight w:val="0"/>
                  <w:marTop w:val="0"/>
                  <w:marBottom w:val="0"/>
                  <w:divBdr>
                    <w:top w:val="none" w:sz="0" w:space="0" w:color="auto"/>
                    <w:left w:val="none" w:sz="0" w:space="0" w:color="auto"/>
                    <w:bottom w:val="none" w:sz="0" w:space="0" w:color="auto"/>
                    <w:right w:val="none" w:sz="0" w:space="0" w:color="auto"/>
                  </w:divBdr>
                  <w:divsChild>
                    <w:div w:id="16184440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03934118">
                  <w:marLeft w:val="0"/>
                  <w:marRight w:val="0"/>
                  <w:marTop w:val="0"/>
                  <w:marBottom w:val="0"/>
                  <w:divBdr>
                    <w:top w:val="none" w:sz="0" w:space="0" w:color="auto"/>
                    <w:left w:val="none" w:sz="0" w:space="0" w:color="auto"/>
                    <w:bottom w:val="none" w:sz="0" w:space="0" w:color="auto"/>
                    <w:right w:val="none" w:sz="0" w:space="0" w:color="auto"/>
                  </w:divBdr>
                  <w:divsChild>
                    <w:div w:id="5643422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190535019">
      <w:bodyDiv w:val="1"/>
      <w:marLeft w:val="0"/>
      <w:marRight w:val="0"/>
      <w:marTop w:val="0"/>
      <w:marBottom w:val="0"/>
      <w:divBdr>
        <w:top w:val="none" w:sz="0" w:space="0" w:color="auto"/>
        <w:left w:val="none" w:sz="0" w:space="0" w:color="auto"/>
        <w:bottom w:val="none" w:sz="0" w:space="0" w:color="auto"/>
        <w:right w:val="none" w:sz="0" w:space="0" w:color="auto"/>
      </w:divBdr>
      <w:divsChild>
        <w:div w:id="688263269">
          <w:marLeft w:val="0"/>
          <w:marRight w:val="0"/>
          <w:marTop w:val="0"/>
          <w:marBottom w:val="0"/>
          <w:divBdr>
            <w:top w:val="none" w:sz="0" w:space="0" w:color="auto"/>
            <w:left w:val="none" w:sz="0" w:space="0" w:color="auto"/>
            <w:bottom w:val="none" w:sz="0" w:space="0" w:color="auto"/>
            <w:right w:val="none" w:sz="0" w:space="0" w:color="auto"/>
          </w:divBdr>
          <w:divsChild>
            <w:div w:id="670984047">
              <w:marLeft w:val="0"/>
              <w:marRight w:val="0"/>
              <w:marTop w:val="0"/>
              <w:marBottom w:val="0"/>
              <w:divBdr>
                <w:top w:val="none" w:sz="0" w:space="0" w:color="auto"/>
                <w:left w:val="none" w:sz="0" w:space="0" w:color="auto"/>
                <w:bottom w:val="none" w:sz="0" w:space="0" w:color="auto"/>
                <w:right w:val="none" w:sz="0" w:space="0" w:color="auto"/>
              </w:divBdr>
              <w:divsChild>
                <w:div w:id="212056010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676687451">
          <w:marLeft w:val="0"/>
          <w:marRight w:val="0"/>
          <w:marTop w:val="0"/>
          <w:marBottom w:val="0"/>
          <w:divBdr>
            <w:top w:val="none" w:sz="0" w:space="0" w:color="auto"/>
            <w:left w:val="none" w:sz="0" w:space="0" w:color="auto"/>
            <w:bottom w:val="none" w:sz="0" w:space="0" w:color="auto"/>
            <w:right w:val="none" w:sz="0" w:space="0" w:color="auto"/>
          </w:divBdr>
          <w:divsChild>
            <w:div w:id="82922427">
              <w:marLeft w:val="0"/>
              <w:marRight w:val="0"/>
              <w:marTop w:val="0"/>
              <w:marBottom w:val="0"/>
              <w:divBdr>
                <w:top w:val="none" w:sz="0" w:space="0" w:color="auto"/>
                <w:left w:val="none" w:sz="0" w:space="0" w:color="auto"/>
                <w:bottom w:val="none" w:sz="0" w:space="0" w:color="auto"/>
                <w:right w:val="none" w:sz="0" w:space="0" w:color="auto"/>
              </w:divBdr>
              <w:divsChild>
                <w:div w:id="379028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280449634">
          <w:marLeft w:val="0"/>
          <w:marRight w:val="0"/>
          <w:marTop w:val="0"/>
          <w:marBottom w:val="0"/>
          <w:divBdr>
            <w:top w:val="none" w:sz="0" w:space="0" w:color="auto"/>
            <w:left w:val="none" w:sz="0" w:space="0" w:color="auto"/>
            <w:bottom w:val="none" w:sz="0" w:space="0" w:color="auto"/>
            <w:right w:val="none" w:sz="0" w:space="0" w:color="auto"/>
          </w:divBdr>
          <w:divsChild>
            <w:div w:id="1017586556">
              <w:marLeft w:val="0"/>
              <w:marRight w:val="0"/>
              <w:marTop w:val="0"/>
              <w:marBottom w:val="0"/>
              <w:divBdr>
                <w:top w:val="none" w:sz="0" w:space="0" w:color="auto"/>
                <w:left w:val="none" w:sz="0" w:space="0" w:color="auto"/>
                <w:bottom w:val="none" w:sz="0" w:space="0" w:color="auto"/>
                <w:right w:val="none" w:sz="0" w:space="0" w:color="auto"/>
              </w:divBdr>
              <w:divsChild>
                <w:div w:id="1526436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35718686">
          <w:marLeft w:val="0"/>
          <w:marRight w:val="0"/>
          <w:marTop w:val="0"/>
          <w:marBottom w:val="0"/>
          <w:divBdr>
            <w:top w:val="none" w:sz="0" w:space="0" w:color="auto"/>
            <w:left w:val="none" w:sz="0" w:space="0" w:color="auto"/>
            <w:bottom w:val="none" w:sz="0" w:space="0" w:color="auto"/>
            <w:right w:val="none" w:sz="0" w:space="0" w:color="auto"/>
          </w:divBdr>
          <w:divsChild>
            <w:div w:id="347102239">
              <w:marLeft w:val="0"/>
              <w:marRight w:val="0"/>
              <w:marTop w:val="0"/>
              <w:marBottom w:val="0"/>
              <w:divBdr>
                <w:top w:val="none" w:sz="0" w:space="0" w:color="auto"/>
                <w:left w:val="none" w:sz="0" w:space="0" w:color="auto"/>
                <w:bottom w:val="none" w:sz="0" w:space="0" w:color="auto"/>
                <w:right w:val="none" w:sz="0" w:space="0" w:color="auto"/>
              </w:divBdr>
              <w:divsChild>
                <w:div w:id="21170947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237134340">
      <w:bodyDiv w:val="1"/>
      <w:marLeft w:val="0"/>
      <w:marRight w:val="0"/>
      <w:marTop w:val="0"/>
      <w:marBottom w:val="0"/>
      <w:divBdr>
        <w:top w:val="none" w:sz="0" w:space="0" w:color="auto"/>
        <w:left w:val="none" w:sz="0" w:space="0" w:color="auto"/>
        <w:bottom w:val="none" w:sz="0" w:space="0" w:color="auto"/>
        <w:right w:val="none" w:sz="0" w:space="0" w:color="auto"/>
      </w:divBdr>
      <w:divsChild>
        <w:div w:id="1526626843">
          <w:marLeft w:val="0"/>
          <w:marRight w:val="0"/>
          <w:marTop w:val="0"/>
          <w:marBottom w:val="0"/>
          <w:divBdr>
            <w:top w:val="none" w:sz="0" w:space="0" w:color="auto"/>
            <w:left w:val="none" w:sz="0" w:space="0" w:color="auto"/>
            <w:bottom w:val="none" w:sz="0" w:space="0" w:color="auto"/>
            <w:right w:val="none" w:sz="0" w:space="0" w:color="auto"/>
          </w:divBdr>
          <w:divsChild>
            <w:div w:id="4669240">
              <w:marLeft w:val="0"/>
              <w:marRight w:val="0"/>
              <w:marTop w:val="0"/>
              <w:marBottom w:val="0"/>
              <w:divBdr>
                <w:top w:val="none" w:sz="0" w:space="0" w:color="auto"/>
                <w:left w:val="none" w:sz="0" w:space="0" w:color="auto"/>
                <w:bottom w:val="none" w:sz="0" w:space="0" w:color="auto"/>
                <w:right w:val="none" w:sz="0" w:space="0" w:color="auto"/>
              </w:divBdr>
              <w:divsChild>
                <w:div w:id="300111083">
                  <w:marLeft w:val="0"/>
                  <w:marRight w:val="0"/>
                  <w:marTop w:val="0"/>
                  <w:marBottom w:val="0"/>
                  <w:divBdr>
                    <w:top w:val="none" w:sz="0" w:space="0" w:color="auto"/>
                    <w:left w:val="none" w:sz="0" w:space="0" w:color="auto"/>
                    <w:bottom w:val="none" w:sz="0" w:space="0" w:color="auto"/>
                    <w:right w:val="none" w:sz="0" w:space="0" w:color="auto"/>
                  </w:divBdr>
                  <w:divsChild>
                    <w:div w:id="6030290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86840624">
                  <w:marLeft w:val="0"/>
                  <w:marRight w:val="0"/>
                  <w:marTop w:val="0"/>
                  <w:marBottom w:val="0"/>
                  <w:divBdr>
                    <w:top w:val="none" w:sz="0" w:space="0" w:color="auto"/>
                    <w:left w:val="none" w:sz="0" w:space="0" w:color="auto"/>
                    <w:bottom w:val="none" w:sz="0" w:space="0" w:color="auto"/>
                    <w:right w:val="none" w:sz="0" w:space="0" w:color="auto"/>
                  </w:divBdr>
                  <w:divsChild>
                    <w:div w:id="13562723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36824137">
                  <w:marLeft w:val="0"/>
                  <w:marRight w:val="0"/>
                  <w:marTop w:val="0"/>
                  <w:marBottom w:val="0"/>
                  <w:divBdr>
                    <w:top w:val="none" w:sz="0" w:space="0" w:color="auto"/>
                    <w:left w:val="none" w:sz="0" w:space="0" w:color="auto"/>
                    <w:bottom w:val="none" w:sz="0" w:space="0" w:color="auto"/>
                    <w:right w:val="none" w:sz="0" w:space="0" w:color="auto"/>
                  </w:divBdr>
                  <w:divsChild>
                    <w:div w:id="575944791">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31557290">
                  <w:marLeft w:val="0"/>
                  <w:marRight w:val="0"/>
                  <w:marTop w:val="0"/>
                  <w:marBottom w:val="0"/>
                  <w:divBdr>
                    <w:top w:val="none" w:sz="0" w:space="0" w:color="auto"/>
                    <w:left w:val="none" w:sz="0" w:space="0" w:color="auto"/>
                    <w:bottom w:val="none" w:sz="0" w:space="0" w:color="auto"/>
                    <w:right w:val="none" w:sz="0" w:space="0" w:color="auto"/>
                  </w:divBdr>
                  <w:divsChild>
                    <w:div w:id="17284495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13936603">
                  <w:marLeft w:val="0"/>
                  <w:marRight w:val="0"/>
                  <w:marTop w:val="0"/>
                  <w:marBottom w:val="0"/>
                  <w:divBdr>
                    <w:top w:val="none" w:sz="0" w:space="0" w:color="auto"/>
                    <w:left w:val="none" w:sz="0" w:space="0" w:color="auto"/>
                    <w:bottom w:val="none" w:sz="0" w:space="0" w:color="auto"/>
                    <w:right w:val="none" w:sz="0" w:space="0" w:color="auto"/>
                  </w:divBdr>
                  <w:divsChild>
                    <w:div w:id="3284060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523393046">
          <w:marLeft w:val="0"/>
          <w:marRight w:val="0"/>
          <w:marTop w:val="0"/>
          <w:marBottom w:val="0"/>
          <w:divBdr>
            <w:top w:val="none" w:sz="0" w:space="0" w:color="auto"/>
            <w:left w:val="none" w:sz="0" w:space="0" w:color="auto"/>
            <w:bottom w:val="none" w:sz="0" w:space="0" w:color="auto"/>
            <w:right w:val="none" w:sz="0" w:space="0" w:color="auto"/>
          </w:divBdr>
          <w:divsChild>
            <w:div w:id="1059749592">
              <w:marLeft w:val="0"/>
              <w:marRight w:val="0"/>
              <w:marTop w:val="0"/>
              <w:marBottom w:val="0"/>
              <w:divBdr>
                <w:top w:val="none" w:sz="0" w:space="0" w:color="auto"/>
                <w:left w:val="none" w:sz="0" w:space="0" w:color="auto"/>
                <w:bottom w:val="none" w:sz="0" w:space="0" w:color="auto"/>
                <w:right w:val="none" w:sz="0" w:space="0" w:color="auto"/>
              </w:divBdr>
              <w:divsChild>
                <w:div w:id="1603486539">
                  <w:marLeft w:val="0"/>
                  <w:marRight w:val="0"/>
                  <w:marTop w:val="0"/>
                  <w:marBottom w:val="0"/>
                  <w:divBdr>
                    <w:top w:val="none" w:sz="0" w:space="0" w:color="auto"/>
                    <w:left w:val="none" w:sz="0" w:space="0" w:color="auto"/>
                    <w:bottom w:val="none" w:sz="0" w:space="0" w:color="auto"/>
                    <w:right w:val="none" w:sz="0" w:space="0" w:color="auto"/>
                  </w:divBdr>
                  <w:divsChild>
                    <w:div w:id="477261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341740476">
      <w:bodyDiv w:val="1"/>
      <w:marLeft w:val="0"/>
      <w:marRight w:val="0"/>
      <w:marTop w:val="0"/>
      <w:marBottom w:val="0"/>
      <w:divBdr>
        <w:top w:val="none" w:sz="0" w:space="0" w:color="auto"/>
        <w:left w:val="none" w:sz="0" w:space="0" w:color="auto"/>
        <w:bottom w:val="none" w:sz="0" w:space="0" w:color="auto"/>
        <w:right w:val="none" w:sz="0" w:space="0" w:color="auto"/>
      </w:divBdr>
      <w:divsChild>
        <w:div w:id="1472795615">
          <w:marLeft w:val="0"/>
          <w:marRight w:val="0"/>
          <w:marTop w:val="0"/>
          <w:marBottom w:val="0"/>
          <w:divBdr>
            <w:top w:val="none" w:sz="0" w:space="0" w:color="auto"/>
            <w:left w:val="none" w:sz="0" w:space="0" w:color="auto"/>
            <w:bottom w:val="none" w:sz="0" w:space="0" w:color="auto"/>
            <w:right w:val="none" w:sz="0" w:space="0" w:color="auto"/>
          </w:divBdr>
          <w:divsChild>
            <w:div w:id="1237133200">
              <w:marLeft w:val="0"/>
              <w:marRight w:val="0"/>
              <w:marTop w:val="0"/>
              <w:marBottom w:val="0"/>
              <w:divBdr>
                <w:top w:val="none" w:sz="0" w:space="0" w:color="auto"/>
                <w:left w:val="none" w:sz="0" w:space="0" w:color="auto"/>
                <w:bottom w:val="none" w:sz="0" w:space="0" w:color="auto"/>
                <w:right w:val="none" w:sz="0" w:space="0" w:color="auto"/>
              </w:divBdr>
              <w:divsChild>
                <w:div w:id="192984397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361079467">
          <w:marLeft w:val="0"/>
          <w:marRight w:val="0"/>
          <w:marTop w:val="0"/>
          <w:marBottom w:val="0"/>
          <w:divBdr>
            <w:top w:val="none" w:sz="0" w:space="0" w:color="auto"/>
            <w:left w:val="none" w:sz="0" w:space="0" w:color="auto"/>
            <w:bottom w:val="none" w:sz="0" w:space="0" w:color="auto"/>
            <w:right w:val="none" w:sz="0" w:space="0" w:color="auto"/>
          </w:divBdr>
          <w:divsChild>
            <w:div w:id="1343166664">
              <w:marLeft w:val="0"/>
              <w:marRight w:val="0"/>
              <w:marTop w:val="0"/>
              <w:marBottom w:val="0"/>
              <w:divBdr>
                <w:top w:val="none" w:sz="0" w:space="0" w:color="auto"/>
                <w:left w:val="none" w:sz="0" w:space="0" w:color="auto"/>
                <w:bottom w:val="none" w:sz="0" w:space="0" w:color="auto"/>
                <w:right w:val="none" w:sz="0" w:space="0" w:color="auto"/>
              </w:divBdr>
              <w:divsChild>
                <w:div w:id="16329824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045448953">
          <w:marLeft w:val="0"/>
          <w:marRight w:val="0"/>
          <w:marTop w:val="0"/>
          <w:marBottom w:val="0"/>
          <w:divBdr>
            <w:top w:val="none" w:sz="0" w:space="0" w:color="auto"/>
            <w:left w:val="none" w:sz="0" w:space="0" w:color="auto"/>
            <w:bottom w:val="none" w:sz="0" w:space="0" w:color="auto"/>
            <w:right w:val="none" w:sz="0" w:space="0" w:color="auto"/>
          </w:divBdr>
          <w:divsChild>
            <w:div w:id="1108164914">
              <w:marLeft w:val="0"/>
              <w:marRight w:val="0"/>
              <w:marTop w:val="0"/>
              <w:marBottom w:val="0"/>
              <w:divBdr>
                <w:top w:val="none" w:sz="0" w:space="0" w:color="auto"/>
                <w:left w:val="none" w:sz="0" w:space="0" w:color="auto"/>
                <w:bottom w:val="none" w:sz="0" w:space="0" w:color="auto"/>
                <w:right w:val="none" w:sz="0" w:space="0" w:color="auto"/>
              </w:divBdr>
              <w:divsChild>
                <w:div w:id="1948509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808672021">
          <w:marLeft w:val="0"/>
          <w:marRight w:val="0"/>
          <w:marTop w:val="0"/>
          <w:marBottom w:val="0"/>
          <w:divBdr>
            <w:top w:val="none" w:sz="0" w:space="0" w:color="auto"/>
            <w:left w:val="none" w:sz="0" w:space="0" w:color="auto"/>
            <w:bottom w:val="none" w:sz="0" w:space="0" w:color="auto"/>
            <w:right w:val="none" w:sz="0" w:space="0" w:color="auto"/>
          </w:divBdr>
          <w:divsChild>
            <w:div w:id="2006544036">
              <w:marLeft w:val="0"/>
              <w:marRight w:val="0"/>
              <w:marTop w:val="0"/>
              <w:marBottom w:val="0"/>
              <w:divBdr>
                <w:top w:val="none" w:sz="0" w:space="0" w:color="auto"/>
                <w:left w:val="none" w:sz="0" w:space="0" w:color="auto"/>
                <w:bottom w:val="none" w:sz="0" w:space="0" w:color="auto"/>
                <w:right w:val="none" w:sz="0" w:space="0" w:color="auto"/>
              </w:divBdr>
              <w:divsChild>
                <w:div w:id="5340079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463689455">
      <w:bodyDiv w:val="1"/>
      <w:marLeft w:val="0"/>
      <w:marRight w:val="0"/>
      <w:marTop w:val="0"/>
      <w:marBottom w:val="0"/>
      <w:divBdr>
        <w:top w:val="none" w:sz="0" w:space="0" w:color="auto"/>
        <w:left w:val="none" w:sz="0" w:space="0" w:color="auto"/>
        <w:bottom w:val="none" w:sz="0" w:space="0" w:color="auto"/>
        <w:right w:val="none" w:sz="0" w:space="0" w:color="auto"/>
      </w:divBdr>
      <w:divsChild>
        <w:div w:id="157427099">
          <w:marLeft w:val="0"/>
          <w:marRight w:val="0"/>
          <w:marTop w:val="0"/>
          <w:marBottom w:val="0"/>
          <w:divBdr>
            <w:top w:val="none" w:sz="0" w:space="0" w:color="auto"/>
            <w:left w:val="none" w:sz="0" w:space="0" w:color="auto"/>
            <w:bottom w:val="none" w:sz="0" w:space="0" w:color="auto"/>
            <w:right w:val="none" w:sz="0" w:space="0" w:color="auto"/>
          </w:divBdr>
          <w:divsChild>
            <w:div w:id="1051732735">
              <w:marLeft w:val="0"/>
              <w:marRight w:val="0"/>
              <w:marTop w:val="0"/>
              <w:marBottom w:val="0"/>
              <w:divBdr>
                <w:top w:val="none" w:sz="0" w:space="0" w:color="auto"/>
                <w:left w:val="none" w:sz="0" w:space="0" w:color="auto"/>
                <w:bottom w:val="none" w:sz="0" w:space="0" w:color="auto"/>
                <w:right w:val="none" w:sz="0" w:space="0" w:color="auto"/>
              </w:divBdr>
              <w:divsChild>
                <w:div w:id="60256655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903716823">
              <w:marLeft w:val="0"/>
              <w:marRight w:val="0"/>
              <w:marTop w:val="0"/>
              <w:marBottom w:val="0"/>
              <w:divBdr>
                <w:top w:val="none" w:sz="0" w:space="0" w:color="auto"/>
                <w:left w:val="none" w:sz="0" w:space="0" w:color="auto"/>
                <w:bottom w:val="none" w:sz="0" w:space="0" w:color="auto"/>
                <w:right w:val="none" w:sz="0" w:space="0" w:color="auto"/>
              </w:divBdr>
              <w:divsChild>
                <w:div w:id="3936973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14186034">
              <w:marLeft w:val="0"/>
              <w:marRight w:val="0"/>
              <w:marTop w:val="0"/>
              <w:marBottom w:val="0"/>
              <w:divBdr>
                <w:top w:val="none" w:sz="0" w:space="0" w:color="auto"/>
                <w:left w:val="none" w:sz="0" w:space="0" w:color="auto"/>
                <w:bottom w:val="none" w:sz="0" w:space="0" w:color="auto"/>
                <w:right w:val="none" w:sz="0" w:space="0" w:color="auto"/>
              </w:divBdr>
              <w:divsChild>
                <w:div w:id="19691633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62227162">
              <w:marLeft w:val="0"/>
              <w:marRight w:val="0"/>
              <w:marTop w:val="0"/>
              <w:marBottom w:val="0"/>
              <w:divBdr>
                <w:top w:val="none" w:sz="0" w:space="0" w:color="auto"/>
                <w:left w:val="none" w:sz="0" w:space="0" w:color="auto"/>
                <w:bottom w:val="none" w:sz="0" w:space="0" w:color="auto"/>
                <w:right w:val="none" w:sz="0" w:space="0" w:color="auto"/>
              </w:divBdr>
              <w:divsChild>
                <w:div w:id="7217519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9557833">
              <w:marLeft w:val="0"/>
              <w:marRight w:val="0"/>
              <w:marTop w:val="0"/>
              <w:marBottom w:val="0"/>
              <w:divBdr>
                <w:top w:val="none" w:sz="0" w:space="0" w:color="auto"/>
                <w:left w:val="none" w:sz="0" w:space="0" w:color="auto"/>
                <w:bottom w:val="none" w:sz="0" w:space="0" w:color="auto"/>
                <w:right w:val="none" w:sz="0" w:space="0" w:color="auto"/>
              </w:divBdr>
              <w:divsChild>
                <w:div w:id="5534691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3252697">
              <w:marLeft w:val="0"/>
              <w:marRight w:val="0"/>
              <w:marTop w:val="0"/>
              <w:marBottom w:val="0"/>
              <w:divBdr>
                <w:top w:val="none" w:sz="0" w:space="0" w:color="auto"/>
                <w:left w:val="none" w:sz="0" w:space="0" w:color="auto"/>
                <w:bottom w:val="none" w:sz="0" w:space="0" w:color="auto"/>
                <w:right w:val="none" w:sz="0" w:space="0" w:color="auto"/>
              </w:divBdr>
              <w:divsChild>
                <w:div w:id="14311955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41863937">
              <w:marLeft w:val="0"/>
              <w:marRight w:val="0"/>
              <w:marTop w:val="0"/>
              <w:marBottom w:val="0"/>
              <w:divBdr>
                <w:top w:val="none" w:sz="0" w:space="0" w:color="auto"/>
                <w:left w:val="none" w:sz="0" w:space="0" w:color="auto"/>
                <w:bottom w:val="none" w:sz="0" w:space="0" w:color="auto"/>
                <w:right w:val="none" w:sz="0" w:space="0" w:color="auto"/>
              </w:divBdr>
              <w:divsChild>
                <w:div w:id="13431676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98600297">
              <w:marLeft w:val="0"/>
              <w:marRight w:val="0"/>
              <w:marTop w:val="0"/>
              <w:marBottom w:val="0"/>
              <w:divBdr>
                <w:top w:val="none" w:sz="0" w:space="0" w:color="auto"/>
                <w:left w:val="none" w:sz="0" w:space="0" w:color="auto"/>
                <w:bottom w:val="none" w:sz="0" w:space="0" w:color="auto"/>
                <w:right w:val="none" w:sz="0" w:space="0" w:color="auto"/>
              </w:divBdr>
              <w:divsChild>
                <w:div w:id="14780377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48623697">
              <w:marLeft w:val="0"/>
              <w:marRight w:val="0"/>
              <w:marTop w:val="0"/>
              <w:marBottom w:val="0"/>
              <w:divBdr>
                <w:top w:val="none" w:sz="0" w:space="0" w:color="auto"/>
                <w:left w:val="none" w:sz="0" w:space="0" w:color="auto"/>
                <w:bottom w:val="none" w:sz="0" w:space="0" w:color="auto"/>
                <w:right w:val="none" w:sz="0" w:space="0" w:color="auto"/>
              </w:divBdr>
              <w:divsChild>
                <w:div w:id="2341693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616448385">
          <w:marLeft w:val="0"/>
          <w:marRight w:val="0"/>
          <w:marTop w:val="0"/>
          <w:marBottom w:val="0"/>
          <w:divBdr>
            <w:top w:val="none" w:sz="0" w:space="0" w:color="auto"/>
            <w:left w:val="none" w:sz="0" w:space="0" w:color="auto"/>
            <w:bottom w:val="none" w:sz="0" w:space="0" w:color="auto"/>
            <w:right w:val="none" w:sz="0" w:space="0" w:color="auto"/>
          </w:divBdr>
          <w:divsChild>
            <w:div w:id="863523061">
              <w:marLeft w:val="0"/>
              <w:marRight w:val="0"/>
              <w:marTop w:val="0"/>
              <w:marBottom w:val="0"/>
              <w:divBdr>
                <w:top w:val="none" w:sz="0" w:space="0" w:color="auto"/>
                <w:left w:val="none" w:sz="0" w:space="0" w:color="auto"/>
                <w:bottom w:val="none" w:sz="0" w:space="0" w:color="auto"/>
                <w:right w:val="none" w:sz="0" w:space="0" w:color="auto"/>
              </w:divBdr>
              <w:divsChild>
                <w:div w:id="10844527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617954352">
      <w:bodyDiv w:val="1"/>
      <w:marLeft w:val="0"/>
      <w:marRight w:val="0"/>
      <w:marTop w:val="0"/>
      <w:marBottom w:val="0"/>
      <w:divBdr>
        <w:top w:val="none" w:sz="0" w:space="0" w:color="auto"/>
        <w:left w:val="none" w:sz="0" w:space="0" w:color="auto"/>
        <w:bottom w:val="none" w:sz="0" w:space="0" w:color="auto"/>
        <w:right w:val="none" w:sz="0" w:space="0" w:color="auto"/>
      </w:divBdr>
      <w:divsChild>
        <w:div w:id="893352110">
          <w:marLeft w:val="0"/>
          <w:marRight w:val="0"/>
          <w:marTop w:val="0"/>
          <w:marBottom w:val="0"/>
          <w:divBdr>
            <w:top w:val="none" w:sz="0" w:space="0" w:color="auto"/>
            <w:left w:val="none" w:sz="0" w:space="0" w:color="auto"/>
            <w:bottom w:val="none" w:sz="0" w:space="0" w:color="auto"/>
            <w:right w:val="none" w:sz="0" w:space="0" w:color="auto"/>
          </w:divBdr>
          <w:divsChild>
            <w:div w:id="184477835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934894560">
          <w:marLeft w:val="0"/>
          <w:marRight w:val="0"/>
          <w:marTop w:val="0"/>
          <w:marBottom w:val="0"/>
          <w:divBdr>
            <w:top w:val="none" w:sz="0" w:space="0" w:color="auto"/>
            <w:left w:val="none" w:sz="0" w:space="0" w:color="auto"/>
            <w:bottom w:val="none" w:sz="0" w:space="0" w:color="auto"/>
            <w:right w:val="none" w:sz="0" w:space="0" w:color="auto"/>
          </w:divBdr>
          <w:divsChild>
            <w:div w:id="12750148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1117403">
          <w:marLeft w:val="0"/>
          <w:marRight w:val="0"/>
          <w:marTop w:val="0"/>
          <w:marBottom w:val="0"/>
          <w:divBdr>
            <w:top w:val="none" w:sz="0" w:space="0" w:color="auto"/>
            <w:left w:val="none" w:sz="0" w:space="0" w:color="auto"/>
            <w:bottom w:val="none" w:sz="0" w:space="0" w:color="auto"/>
            <w:right w:val="none" w:sz="0" w:space="0" w:color="auto"/>
          </w:divBdr>
          <w:divsChild>
            <w:div w:id="4189102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98986636">
          <w:marLeft w:val="0"/>
          <w:marRight w:val="0"/>
          <w:marTop w:val="0"/>
          <w:marBottom w:val="0"/>
          <w:divBdr>
            <w:top w:val="none" w:sz="0" w:space="0" w:color="auto"/>
            <w:left w:val="none" w:sz="0" w:space="0" w:color="auto"/>
            <w:bottom w:val="none" w:sz="0" w:space="0" w:color="auto"/>
            <w:right w:val="none" w:sz="0" w:space="0" w:color="auto"/>
          </w:divBdr>
          <w:divsChild>
            <w:div w:id="12488024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68315653">
          <w:marLeft w:val="0"/>
          <w:marRight w:val="0"/>
          <w:marTop w:val="0"/>
          <w:marBottom w:val="0"/>
          <w:divBdr>
            <w:top w:val="none" w:sz="0" w:space="0" w:color="auto"/>
            <w:left w:val="none" w:sz="0" w:space="0" w:color="auto"/>
            <w:bottom w:val="none" w:sz="0" w:space="0" w:color="auto"/>
            <w:right w:val="none" w:sz="0" w:space="0" w:color="auto"/>
          </w:divBdr>
          <w:divsChild>
            <w:div w:id="10353521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636257016">
      <w:bodyDiv w:val="1"/>
      <w:marLeft w:val="0"/>
      <w:marRight w:val="0"/>
      <w:marTop w:val="0"/>
      <w:marBottom w:val="0"/>
      <w:divBdr>
        <w:top w:val="none" w:sz="0" w:space="0" w:color="auto"/>
        <w:left w:val="none" w:sz="0" w:space="0" w:color="auto"/>
        <w:bottom w:val="none" w:sz="0" w:space="0" w:color="auto"/>
        <w:right w:val="none" w:sz="0" w:space="0" w:color="auto"/>
      </w:divBdr>
    </w:div>
    <w:div w:id="1675376310">
      <w:bodyDiv w:val="1"/>
      <w:marLeft w:val="0"/>
      <w:marRight w:val="0"/>
      <w:marTop w:val="0"/>
      <w:marBottom w:val="0"/>
      <w:divBdr>
        <w:top w:val="none" w:sz="0" w:space="0" w:color="auto"/>
        <w:left w:val="none" w:sz="0" w:space="0" w:color="auto"/>
        <w:bottom w:val="none" w:sz="0" w:space="0" w:color="auto"/>
        <w:right w:val="none" w:sz="0" w:space="0" w:color="auto"/>
      </w:divBdr>
    </w:div>
    <w:div w:id="1798374495">
      <w:bodyDiv w:val="1"/>
      <w:marLeft w:val="0"/>
      <w:marRight w:val="0"/>
      <w:marTop w:val="0"/>
      <w:marBottom w:val="0"/>
      <w:divBdr>
        <w:top w:val="none" w:sz="0" w:space="0" w:color="auto"/>
        <w:left w:val="none" w:sz="0" w:space="0" w:color="auto"/>
        <w:bottom w:val="none" w:sz="0" w:space="0" w:color="auto"/>
        <w:right w:val="none" w:sz="0" w:space="0" w:color="auto"/>
      </w:divBdr>
      <w:divsChild>
        <w:div w:id="1834488561">
          <w:marLeft w:val="0"/>
          <w:marRight w:val="0"/>
          <w:marTop w:val="0"/>
          <w:marBottom w:val="0"/>
          <w:divBdr>
            <w:top w:val="none" w:sz="0" w:space="0" w:color="auto"/>
            <w:left w:val="none" w:sz="0" w:space="0" w:color="auto"/>
            <w:bottom w:val="none" w:sz="0" w:space="0" w:color="auto"/>
            <w:right w:val="none" w:sz="0" w:space="0" w:color="auto"/>
          </w:divBdr>
          <w:divsChild>
            <w:div w:id="35180121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849447315">
          <w:marLeft w:val="0"/>
          <w:marRight w:val="0"/>
          <w:marTop w:val="0"/>
          <w:marBottom w:val="0"/>
          <w:divBdr>
            <w:top w:val="none" w:sz="0" w:space="0" w:color="auto"/>
            <w:left w:val="none" w:sz="0" w:space="0" w:color="auto"/>
            <w:bottom w:val="none" w:sz="0" w:space="0" w:color="auto"/>
            <w:right w:val="none" w:sz="0" w:space="0" w:color="auto"/>
          </w:divBdr>
          <w:divsChild>
            <w:div w:id="9367181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47986225">
          <w:marLeft w:val="0"/>
          <w:marRight w:val="0"/>
          <w:marTop w:val="0"/>
          <w:marBottom w:val="0"/>
          <w:divBdr>
            <w:top w:val="none" w:sz="0" w:space="0" w:color="auto"/>
            <w:left w:val="none" w:sz="0" w:space="0" w:color="auto"/>
            <w:bottom w:val="none" w:sz="0" w:space="0" w:color="auto"/>
            <w:right w:val="none" w:sz="0" w:space="0" w:color="auto"/>
          </w:divBdr>
          <w:divsChild>
            <w:div w:id="13172965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38449289">
          <w:marLeft w:val="0"/>
          <w:marRight w:val="0"/>
          <w:marTop w:val="0"/>
          <w:marBottom w:val="0"/>
          <w:divBdr>
            <w:top w:val="none" w:sz="0" w:space="0" w:color="auto"/>
            <w:left w:val="none" w:sz="0" w:space="0" w:color="auto"/>
            <w:bottom w:val="none" w:sz="0" w:space="0" w:color="auto"/>
            <w:right w:val="none" w:sz="0" w:space="0" w:color="auto"/>
          </w:divBdr>
          <w:divsChild>
            <w:div w:id="9220286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91594766">
          <w:marLeft w:val="0"/>
          <w:marRight w:val="0"/>
          <w:marTop w:val="0"/>
          <w:marBottom w:val="0"/>
          <w:divBdr>
            <w:top w:val="none" w:sz="0" w:space="0" w:color="auto"/>
            <w:left w:val="none" w:sz="0" w:space="0" w:color="auto"/>
            <w:bottom w:val="none" w:sz="0" w:space="0" w:color="auto"/>
            <w:right w:val="none" w:sz="0" w:space="0" w:color="auto"/>
          </w:divBdr>
          <w:divsChild>
            <w:div w:id="8332294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59149878">
          <w:marLeft w:val="0"/>
          <w:marRight w:val="0"/>
          <w:marTop w:val="0"/>
          <w:marBottom w:val="0"/>
          <w:divBdr>
            <w:top w:val="none" w:sz="0" w:space="0" w:color="auto"/>
            <w:left w:val="none" w:sz="0" w:space="0" w:color="auto"/>
            <w:bottom w:val="none" w:sz="0" w:space="0" w:color="auto"/>
            <w:right w:val="none" w:sz="0" w:space="0" w:color="auto"/>
          </w:divBdr>
          <w:divsChild>
            <w:div w:id="17285257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28529581">
          <w:marLeft w:val="0"/>
          <w:marRight w:val="0"/>
          <w:marTop w:val="0"/>
          <w:marBottom w:val="0"/>
          <w:divBdr>
            <w:top w:val="none" w:sz="0" w:space="0" w:color="auto"/>
            <w:left w:val="none" w:sz="0" w:space="0" w:color="auto"/>
            <w:bottom w:val="none" w:sz="0" w:space="0" w:color="auto"/>
            <w:right w:val="none" w:sz="0" w:space="0" w:color="auto"/>
          </w:divBdr>
          <w:divsChild>
            <w:div w:id="5761326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99858820">
          <w:marLeft w:val="0"/>
          <w:marRight w:val="0"/>
          <w:marTop w:val="0"/>
          <w:marBottom w:val="0"/>
          <w:divBdr>
            <w:top w:val="none" w:sz="0" w:space="0" w:color="auto"/>
            <w:left w:val="none" w:sz="0" w:space="0" w:color="auto"/>
            <w:bottom w:val="none" w:sz="0" w:space="0" w:color="auto"/>
            <w:right w:val="none" w:sz="0" w:space="0" w:color="auto"/>
          </w:divBdr>
          <w:divsChild>
            <w:div w:id="2009469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3529714">
          <w:marLeft w:val="0"/>
          <w:marRight w:val="0"/>
          <w:marTop w:val="0"/>
          <w:marBottom w:val="0"/>
          <w:divBdr>
            <w:top w:val="none" w:sz="0" w:space="0" w:color="auto"/>
            <w:left w:val="none" w:sz="0" w:space="0" w:color="auto"/>
            <w:bottom w:val="none" w:sz="0" w:space="0" w:color="auto"/>
            <w:right w:val="none" w:sz="0" w:space="0" w:color="auto"/>
          </w:divBdr>
          <w:divsChild>
            <w:div w:id="6055809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54119412">
          <w:marLeft w:val="0"/>
          <w:marRight w:val="0"/>
          <w:marTop w:val="0"/>
          <w:marBottom w:val="0"/>
          <w:divBdr>
            <w:top w:val="none" w:sz="0" w:space="0" w:color="auto"/>
            <w:left w:val="none" w:sz="0" w:space="0" w:color="auto"/>
            <w:bottom w:val="none" w:sz="0" w:space="0" w:color="auto"/>
            <w:right w:val="none" w:sz="0" w:space="0" w:color="auto"/>
          </w:divBdr>
          <w:divsChild>
            <w:div w:id="12333957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86504494">
          <w:marLeft w:val="0"/>
          <w:marRight w:val="0"/>
          <w:marTop w:val="0"/>
          <w:marBottom w:val="0"/>
          <w:divBdr>
            <w:top w:val="none" w:sz="0" w:space="0" w:color="auto"/>
            <w:left w:val="none" w:sz="0" w:space="0" w:color="auto"/>
            <w:bottom w:val="none" w:sz="0" w:space="0" w:color="auto"/>
            <w:right w:val="none" w:sz="0" w:space="0" w:color="auto"/>
          </w:divBdr>
          <w:divsChild>
            <w:div w:id="8448268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833984384">
      <w:bodyDiv w:val="1"/>
      <w:marLeft w:val="0"/>
      <w:marRight w:val="0"/>
      <w:marTop w:val="0"/>
      <w:marBottom w:val="0"/>
      <w:divBdr>
        <w:top w:val="none" w:sz="0" w:space="0" w:color="auto"/>
        <w:left w:val="none" w:sz="0" w:space="0" w:color="auto"/>
        <w:bottom w:val="none" w:sz="0" w:space="0" w:color="auto"/>
        <w:right w:val="none" w:sz="0" w:space="0" w:color="auto"/>
      </w:divBdr>
      <w:divsChild>
        <w:div w:id="640694108">
          <w:marLeft w:val="0"/>
          <w:marRight w:val="0"/>
          <w:marTop w:val="0"/>
          <w:marBottom w:val="0"/>
          <w:divBdr>
            <w:top w:val="none" w:sz="0" w:space="0" w:color="auto"/>
            <w:left w:val="none" w:sz="0" w:space="0" w:color="auto"/>
            <w:bottom w:val="none" w:sz="0" w:space="0" w:color="auto"/>
            <w:right w:val="none" w:sz="0" w:space="0" w:color="auto"/>
          </w:divBdr>
          <w:divsChild>
            <w:div w:id="1699433596">
              <w:marLeft w:val="0"/>
              <w:marRight w:val="0"/>
              <w:marTop w:val="0"/>
              <w:marBottom w:val="0"/>
              <w:divBdr>
                <w:top w:val="none" w:sz="0" w:space="0" w:color="auto"/>
                <w:left w:val="none" w:sz="0" w:space="0" w:color="auto"/>
                <w:bottom w:val="none" w:sz="0" w:space="0" w:color="auto"/>
                <w:right w:val="none" w:sz="0" w:space="0" w:color="auto"/>
              </w:divBdr>
              <w:divsChild>
                <w:div w:id="204559462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985164315">
              <w:marLeft w:val="0"/>
              <w:marRight w:val="0"/>
              <w:marTop w:val="0"/>
              <w:marBottom w:val="0"/>
              <w:divBdr>
                <w:top w:val="none" w:sz="0" w:space="0" w:color="auto"/>
                <w:left w:val="none" w:sz="0" w:space="0" w:color="auto"/>
                <w:bottom w:val="none" w:sz="0" w:space="0" w:color="auto"/>
                <w:right w:val="none" w:sz="0" w:space="0" w:color="auto"/>
              </w:divBdr>
              <w:divsChild>
                <w:div w:id="14424080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275986974">
          <w:marLeft w:val="0"/>
          <w:marRight w:val="0"/>
          <w:marTop w:val="0"/>
          <w:marBottom w:val="0"/>
          <w:divBdr>
            <w:top w:val="none" w:sz="0" w:space="0" w:color="auto"/>
            <w:left w:val="none" w:sz="0" w:space="0" w:color="auto"/>
            <w:bottom w:val="none" w:sz="0" w:space="0" w:color="auto"/>
            <w:right w:val="none" w:sz="0" w:space="0" w:color="auto"/>
          </w:divBdr>
          <w:divsChild>
            <w:div w:id="769162854">
              <w:marLeft w:val="0"/>
              <w:marRight w:val="0"/>
              <w:marTop w:val="0"/>
              <w:marBottom w:val="0"/>
              <w:divBdr>
                <w:top w:val="none" w:sz="0" w:space="0" w:color="auto"/>
                <w:left w:val="none" w:sz="0" w:space="0" w:color="auto"/>
                <w:bottom w:val="none" w:sz="0" w:space="0" w:color="auto"/>
                <w:right w:val="none" w:sz="0" w:space="0" w:color="auto"/>
              </w:divBdr>
              <w:divsChild>
                <w:div w:id="16948433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844201525">
      <w:bodyDiv w:val="1"/>
      <w:marLeft w:val="0"/>
      <w:marRight w:val="0"/>
      <w:marTop w:val="0"/>
      <w:marBottom w:val="0"/>
      <w:divBdr>
        <w:top w:val="none" w:sz="0" w:space="0" w:color="auto"/>
        <w:left w:val="none" w:sz="0" w:space="0" w:color="auto"/>
        <w:bottom w:val="none" w:sz="0" w:space="0" w:color="auto"/>
        <w:right w:val="none" w:sz="0" w:space="0" w:color="auto"/>
      </w:divBdr>
      <w:divsChild>
        <w:div w:id="1551111821">
          <w:marLeft w:val="0"/>
          <w:marRight w:val="0"/>
          <w:marTop w:val="0"/>
          <w:marBottom w:val="0"/>
          <w:divBdr>
            <w:top w:val="none" w:sz="0" w:space="0" w:color="auto"/>
            <w:left w:val="none" w:sz="0" w:space="0" w:color="auto"/>
            <w:bottom w:val="none" w:sz="0" w:space="0" w:color="auto"/>
            <w:right w:val="none" w:sz="0" w:space="0" w:color="auto"/>
          </w:divBdr>
          <w:divsChild>
            <w:div w:id="565645809">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731541364">
          <w:marLeft w:val="0"/>
          <w:marRight w:val="0"/>
          <w:marTop w:val="0"/>
          <w:marBottom w:val="0"/>
          <w:divBdr>
            <w:top w:val="none" w:sz="0" w:space="0" w:color="auto"/>
            <w:left w:val="none" w:sz="0" w:space="0" w:color="auto"/>
            <w:bottom w:val="none" w:sz="0" w:space="0" w:color="auto"/>
            <w:right w:val="none" w:sz="0" w:space="0" w:color="auto"/>
          </w:divBdr>
          <w:divsChild>
            <w:div w:id="9635786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80600243">
          <w:marLeft w:val="0"/>
          <w:marRight w:val="0"/>
          <w:marTop w:val="0"/>
          <w:marBottom w:val="0"/>
          <w:divBdr>
            <w:top w:val="none" w:sz="0" w:space="0" w:color="auto"/>
            <w:left w:val="none" w:sz="0" w:space="0" w:color="auto"/>
            <w:bottom w:val="none" w:sz="0" w:space="0" w:color="auto"/>
            <w:right w:val="none" w:sz="0" w:space="0" w:color="auto"/>
          </w:divBdr>
          <w:divsChild>
            <w:div w:id="17263693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63220192">
      <w:bodyDiv w:val="1"/>
      <w:marLeft w:val="0"/>
      <w:marRight w:val="0"/>
      <w:marTop w:val="0"/>
      <w:marBottom w:val="0"/>
      <w:divBdr>
        <w:top w:val="none" w:sz="0" w:space="0" w:color="auto"/>
        <w:left w:val="none" w:sz="0" w:space="0" w:color="auto"/>
        <w:bottom w:val="none" w:sz="0" w:space="0" w:color="auto"/>
        <w:right w:val="none" w:sz="0" w:space="0" w:color="auto"/>
      </w:divBdr>
      <w:divsChild>
        <w:div w:id="827331390">
          <w:marLeft w:val="0"/>
          <w:marRight w:val="0"/>
          <w:marTop w:val="240"/>
          <w:marBottom w:val="0"/>
          <w:divBdr>
            <w:top w:val="none" w:sz="0" w:space="0" w:color="auto"/>
            <w:left w:val="none" w:sz="0" w:space="0" w:color="auto"/>
            <w:bottom w:val="none" w:sz="0" w:space="0" w:color="auto"/>
            <w:right w:val="none" w:sz="0" w:space="0" w:color="auto"/>
          </w:divBdr>
          <w:divsChild>
            <w:div w:id="302540982">
              <w:marLeft w:val="0"/>
              <w:marRight w:val="0"/>
              <w:marTop w:val="0"/>
              <w:marBottom w:val="0"/>
              <w:divBdr>
                <w:top w:val="none" w:sz="0" w:space="0" w:color="auto"/>
                <w:left w:val="none" w:sz="0" w:space="0" w:color="auto"/>
                <w:bottom w:val="none" w:sz="0" w:space="0" w:color="auto"/>
                <w:right w:val="none" w:sz="0" w:space="0" w:color="auto"/>
              </w:divBdr>
              <w:divsChild>
                <w:div w:id="1775515282">
                  <w:marLeft w:val="0"/>
                  <w:marRight w:val="0"/>
                  <w:marTop w:val="0"/>
                  <w:marBottom w:val="0"/>
                  <w:divBdr>
                    <w:top w:val="none" w:sz="0" w:space="0" w:color="auto"/>
                    <w:left w:val="none" w:sz="0" w:space="0" w:color="auto"/>
                    <w:bottom w:val="none" w:sz="0" w:space="0" w:color="auto"/>
                    <w:right w:val="none" w:sz="0" w:space="0" w:color="auto"/>
                  </w:divBdr>
                  <w:divsChild>
                    <w:div w:id="65217731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sChild>
        </w:div>
        <w:div w:id="282540331">
          <w:marLeft w:val="0"/>
          <w:marRight w:val="0"/>
          <w:marTop w:val="0"/>
          <w:marBottom w:val="0"/>
          <w:divBdr>
            <w:top w:val="none" w:sz="0" w:space="0" w:color="auto"/>
            <w:left w:val="none" w:sz="0" w:space="0" w:color="auto"/>
            <w:bottom w:val="none" w:sz="0" w:space="0" w:color="auto"/>
            <w:right w:val="none" w:sz="0" w:space="0" w:color="auto"/>
          </w:divBdr>
          <w:divsChild>
            <w:div w:id="423109271">
              <w:marLeft w:val="0"/>
              <w:marRight w:val="0"/>
              <w:marTop w:val="0"/>
              <w:marBottom w:val="0"/>
              <w:divBdr>
                <w:top w:val="none" w:sz="0" w:space="0" w:color="auto"/>
                <w:left w:val="none" w:sz="0" w:space="0" w:color="auto"/>
                <w:bottom w:val="none" w:sz="0" w:space="0" w:color="auto"/>
                <w:right w:val="none" w:sz="0" w:space="0" w:color="auto"/>
              </w:divBdr>
              <w:divsChild>
                <w:div w:id="247351340">
                  <w:marLeft w:val="0"/>
                  <w:marRight w:val="0"/>
                  <w:marTop w:val="0"/>
                  <w:marBottom w:val="0"/>
                  <w:divBdr>
                    <w:top w:val="none" w:sz="0" w:space="0" w:color="auto"/>
                    <w:left w:val="none" w:sz="0" w:space="0" w:color="auto"/>
                    <w:bottom w:val="none" w:sz="0" w:space="0" w:color="auto"/>
                    <w:right w:val="none" w:sz="0" w:space="0" w:color="auto"/>
                  </w:divBdr>
                  <w:divsChild>
                    <w:div w:id="7777243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5791983">
                  <w:marLeft w:val="0"/>
                  <w:marRight w:val="0"/>
                  <w:marTop w:val="0"/>
                  <w:marBottom w:val="0"/>
                  <w:divBdr>
                    <w:top w:val="none" w:sz="0" w:space="0" w:color="auto"/>
                    <w:left w:val="none" w:sz="0" w:space="0" w:color="auto"/>
                    <w:bottom w:val="none" w:sz="0" w:space="0" w:color="auto"/>
                    <w:right w:val="none" w:sz="0" w:space="0" w:color="auto"/>
                  </w:divBdr>
                  <w:divsChild>
                    <w:div w:id="12561375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40576570">
                  <w:marLeft w:val="0"/>
                  <w:marRight w:val="0"/>
                  <w:marTop w:val="0"/>
                  <w:marBottom w:val="0"/>
                  <w:divBdr>
                    <w:top w:val="none" w:sz="0" w:space="0" w:color="auto"/>
                    <w:left w:val="none" w:sz="0" w:space="0" w:color="auto"/>
                    <w:bottom w:val="none" w:sz="0" w:space="0" w:color="auto"/>
                    <w:right w:val="none" w:sz="0" w:space="0" w:color="auto"/>
                  </w:divBdr>
                  <w:divsChild>
                    <w:div w:id="3615214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74869789">
                  <w:marLeft w:val="0"/>
                  <w:marRight w:val="0"/>
                  <w:marTop w:val="0"/>
                  <w:marBottom w:val="0"/>
                  <w:divBdr>
                    <w:top w:val="none" w:sz="0" w:space="0" w:color="auto"/>
                    <w:left w:val="none" w:sz="0" w:space="0" w:color="auto"/>
                    <w:bottom w:val="none" w:sz="0" w:space="0" w:color="auto"/>
                    <w:right w:val="none" w:sz="0" w:space="0" w:color="auto"/>
                  </w:divBdr>
                  <w:divsChild>
                    <w:div w:id="6146779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081101555">
          <w:marLeft w:val="0"/>
          <w:marRight w:val="0"/>
          <w:marTop w:val="0"/>
          <w:marBottom w:val="0"/>
          <w:divBdr>
            <w:top w:val="none" w:sz="0" w:space="0" w:color="auto"/>
            <w:left w:val="none" w:sz="0" w:space="0" w:color="auto"/>
            <w:bottom w:val="none" w:sz="0" w:space="0" w:color="auto"/>
            <w:right w:val="none" w:sz="0" w:space="0" w:color="auto"/>
          </w:divBdr>
          <w:divsChild>
            <w:div w:id="33700538">
              <w:marLeft w:val="0"/>
              <w:marRight w:val="0"/>
              <w:marTop w:val="0"/>
              <w:marBottom w:val="0"/>
              <w:divBdr>
                <w:top w:val="none" w:sz="0" w:space="0" w:color="auto"/>
                <w:left w:val="none" w:sz="0" w:space="0" w:color="auto"/>
                <w:bottom w:val="none" w:sz="0" w:space="0" w:color="auto"/>
                <w:right w:val="none" w:sz="0" w:space="0" w:color="auto"/>
              </w:divBdr>
              <w:divsChild>
                <w:div w:id="722677333">
                  <w:marLeft w:val="0"/>
                  <w:marRight w:val="0"/>
                  <w:marTop w:val="0"/>
                  <w:marBottom w:val="0"/>
                  <w:divBdr>
                    <w:top w:val="none" w:sz="0" w:space="0" w:color="auto"/>
                    <w:left w:val="none" w:sz="0" w:space="0" w:color="auto"/>
                    <w:bottom w:val="none" w:sz="0" w:space="0" w:color="auto"/>
                    <w:right w:val="none" w:sz="0" w:space="0" w:color="auto"/>
                  </w:divBdr>
                  <w:divsChild>
                    <w:div w:id="10139158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11882936">
                  <w:marLeft w:val="0"/>
                  <w:marRight w:val="0"/>
                  <w:marTop w:val="0"/>
                  <w:marBottom w:val="0"/>
                  <w:divBdr>
                    <w:top w:val="none" w:sz="0" w:space="0" w:color="auto"/>
                    <w:left w:val="none" w:sz="0" w:space="0" w:color="auto"/>
                    <w:bottom w:val="none" w:sz="0" w:space="0" w:color="auto"/>
                    <w:right w:val="none" w:sz="0" w:space="0" w:color="auto"/>
                  </w:divBdr>
                  <w:divsChild>
                    <w:div w:id="3317657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45549404">
                  <w:marLeft w:val="0"/>
                  <w:marRight w:val="0"/>
                  <w:marTop w:val="0"/>
                  <w:marBottom w:val="0"/>
                  <w:divBdr>
                    <w:top w:val="none" w:sz="0" w:space="0" w:color="auto"/>
                    <w:left w:val="none" w:sz="0" w:space="0" w:color="auto"/>
                    <w:bottom w:val="none" w:sz="0" w:space="0" w:color="auto"/>
                    <w:right w:val="none" w:sz="0" w:space="0" w:color="auto"/>
                  </w:divBdr>
                  <w:divsChild>
                    <w:div w:id="5882024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78906761">
                  <w:marLeft w:val="0"/>
                  <w:marRight w:val="0"/>
                  <w:marTop w:val="0"/>
                  <w:marBottom w:val="0"/>
                  <w:divBdr>
                    <w:top w:val="none" w:sz="0" w:space="0" w:color="auto"/>
                    <w:left w:val="none" w:sz="0" w:space="0" w:color="auto"/>
                    <w:bottom w:val="none" w:sz="0" w:space="0" w:color="auto"/>
                    <w:right w:val="none" w:sz="0" w:space="0" w:color="auto"/>
                  </w:divBdr>
                  <w:divsChild>
                    <w:div w:id="11190356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70785839">
                  <w:marLeft w:val="0"/>
                  <w:marRight w:val="0"/>
                  <w:marTop w:val="0"/>
                  <w:marBottom w:val="0"/>
                  <w:divBdr>
                    <w:top w:val="none" w:sz="0" w:space="0" w:color="auto"/>
                    <w:left w:val="none" w:sz="0" w:space="0" w:color="auto"/>
                    <w:bottom w:val="none" w:sz="0" w:space="0" w:color="auto"/>
                    <w:right w:val="none" w:sz="0" w:space="0" w:color="auto"/>
                  </w:divBdr>
                  <w:divsChild>
                    <w:div w:id="21103484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80084441">
                  <w:marLeft w:val="0"/>
                  <w:marRight w:val="0"/>
                  <w:marTop w:val="0"/>
                  <w:marBottom w:val="0"/>
                  <w:divBdr>
                    <w:top w:val="none" w:sz="0" w:space="0" w:color="auto"/>
                    <w:left w:val="none" w:sz="0" w:space="0" w:color="auto"/>
                    <w:bottom w:val="none" w:sz="0" w:space="0" w:color="auto"/>
                    <w:right w:val="none" w:sz="0" w:space="0" w:color="auto"/>
                  </w:divBdr>
                  <w:divsChild>
                    <w:div w:id="1157591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6806624">
                  <w:marLeft w:val="0"/>
                  <w:marRight w:val="0"/>
                  <w:marTop w:val="0"/>
                  <w:marBottom w:val="0"/>
                  <w:divBdr>
                    <w:top w:val="none" w:sz="0" w:space="0" w:color="auto"/>
                    <w:left w:val="none" w:sz="0" w:space="0" w:color="auto"/>
                    <w:bottom w:val="none" w:sz="0" w:space="0" w:color="auto"/>
                    <w:right w:val="none" w:sz="0" w:space="0" w:color="auto"/>
                  </w:divBdr>
                  <w:divsChild>
                    <w:div w:id="5796818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15314131">
                  <w:marLeft w:val="0"/>
                  <w:marRight w:val="0"/>
                  <w:marTop w:val="0"/>
                  <w:marBottom w:val="0"/>
                  <w:divBdr>
                    <w:top w:val="none" w:sz="0" w:space="0" w:color="auto"/>
                    <w:left w:val="none" w:sz="0" w:space="0" w:color="auto"/>
                    <w:bottom w:val="none" w:sz="0" w:space="0" w:color="auto"/>
                    <w:right w:val="none" w:sz="0" w:space="0" w:color="auto"/>
                  </w:divBdr>
                  <w:divsChild>
                    <w:div w:id="6056958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88761297">
                  <w:marLeft w:val="0"/>
                  <w:marRight w:val="0"/>
                  <w:marTop w:val="0"/>
                  <w:marBottom w:val="0"/>
                  <w:divBdr>
                    <w:top w:val="none" w:sz="0" w:space="0" w:color="auto"/>
                    <w:left w:val="none" w:sz="0" w:space="0" w:color="auto"/>
                    <w:bottom w:val="none" w:sz="0" w:space="0" w:color="auto"/>
                    <w:right w:val="none" w:sz="0" w:space="0" w:color="auto"/>
                  </w:divBdr>
                  <w:divsChild>
                    <w:div w:id="2194457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60412464">
                  <w:marLeft w:val="0"/>
                  <w:marRight w:val="0"/>
                  <w:marTop w:val="0"/>
                  <w:marBottom w:val="0"/>
                  <w:divBdr>
                    <w:top w:val="none" w:sz="0" w:space="0" w:color="auto"/>
                    <w:left w:val="none" w:sz="0" w:space="0" w:color="auto"/>
                    <w:bottom w:val="none" w:sz="0" w:space="0" w:color="auto"/>
                    <w:right w:val="none" w:sz="0" w:space="0" w:color="auto"/>
                  </w:divBdr>
                  <w:divsChild>
                    <w:div w:id="16882888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06732226">
                  <w:marLeft w:val="0"/>
                  <w:marRight w:val="0"/>
                  <w:marTop w:val="0"/>
                  <w:marBottom w:val="0"/>
                  <w:divBdr>
                    <w:top w:val="none" w:sz="0" w:space="0" w:color="auto"/>
                    <w:left w:val="none" w:sz="0" w:space="0" w:color="auto"/>
                    <w:bottom w:val="none" w:sz="0" w:space="0" w:color="auto"/>
                    <w:right w:val="none" w:sz="0" w:space="0" w:color="auto"/>
                  </w:divBdr>
                  <w:divsChild>
                    <w:div w:id="11109023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3" Type="http://schemas.openxmlformats.org/officeDocument/2006/relationships/hyperlink" Target="https://trove.nla.gov.au/newspaper/article/101162509?searchTerm=rosella" TargetMode="External"/><Relationship Id="rId18" Type="http://schemas.openxmlformats.org/officeDocument/2006/relationships/hyperlink" Target="https://trove.nla.gov.au/newspaper/article/71510511?searchTerm=rosella" TargetMode="External"/><Relationship Id="rId26" Type="http://schemas.openxmlformats.org/officeDocument/2006/relationships/hyperlink" Target="https://tuckerbush.com.au/rosella-jam/" TargetMode="External"/><Relationship Id="rId3" Type="http://schemas.openxmlformats.org/officeDocument/2006/relationships/hyperlink" Target="https://trove.nla.gov.au/newspaper/article/3714427?searchTerm=rosella%20hibiscus" TargetMode="External"/><Relationship Id="rId21" Type="http://schemas.openxmlformats.org/officeDocument/2006/relationships/hyperlink" Target="https://nla.gov.au/nla.obj-409902114/view?sectionId=nla.obj-419274142&amp;partId=nla.obj-409944791" TargetMode="External"/><Relationship Id="rId34" Type="http://schemas.openxmlformats.org/officeDocument/2006/relationships/hyperlink" Target="https://trove.nla.gov.au/newspaper/article/20748087?searchTerm=rosella" TargetMode="External"/><Relationship Id="rId7" Type="http://schemas.openxmlformats.org/officeDocument/2006/relationships/hyperlink" Target="https://www.my-island-jamaica.com/jamaican_hibiscus.html" TargetMode="External"/><Relationship Id="rId12" Type="http://schemas.openxmlformats.org/officeDocument/2006/relationships/hyperlink" Target="https://trove.nla.gov.au/newspaper/article/51912280?searchTerm=rosella" TargetMode="External"/><Relationship Id="rId17" Type="http://schemas.openxmlformats.org/officeDocument/2006/relationships/hyperlink" Target="https://trove.nla.gov.au/newspaper/article/19812007?searchTerm=rosella" TargetMode="External"/><Relationship Id="rId25" Type="http://schemas.openxmlformats.org/officeDocument/2006/relationships/hyperlink" Target="https://cherikoff.net/" TargetMode="External"/><Relationship Id="rId33" Type="http://schemas.openxmlformats.org/officeDocument/2006/relationships/hyperlink" Target="https://trove.nla.gov.au/newspaper/article/7141995?searchTerm=rosella" TargetMode="External"/><Relationship Id="rId2" Type="http://schemas.openxmlformats.org/officeDocument/2006/relationships/hyperlink" Target="https://trove.nla.gov.au/newspaper/article/215778257?searchTerm=rosella" TargetMode="External"/><Relationship Id="rId16" Type="http://schemas.openxmlformats.org/officeDocument/2006/relationships/hyperlink" Target="https://trove.nla.gov.au/newspaper/article/233950754?searchTerm=rosella" TargetMode="External"/><Relationship Id="rId20" Type="http://schemas.openxmlformats.org/officeDocument/2006/relationships/hyperlink" Target="https://trove.nla.gov.au/newspaper/article/20928246?searchTerm=rosella" TargetMode="External"/><Relationship Id="rId29" Type="http://schemas.openxmlformats.org/officeDocument/2006/relationships/hyperlink" Target="https://trove.nla.gov.au/newspaper/article/15590876?searchTerm=rosella" TargetMode="External"/><Relationship Id="rId1" Type="http://schemas.openxmlformats.org/officeDocument/2006/relationships/hyperlink" Target="https://trove.nla.gov.au/newspaper/article/215778257?searchTerm=rosella" TargetMode="External"/><Relationship Id="rId6" Type="http://schemas.openxmlformats.org/officeDocument/2006/relationships/hyperlink" Target="https://blogs.sydneylivingmuseums.com.au/cook/birds-of-a-feather-rosella-jam/" TargetMode="External"/><Relationship Id="rId11" Type="http://schemas.openxmlformats.org/officeDocument/2006/relationships/hyperlink" Target="https://trove.nla.gov.au/newspaper/article/123335147?searchTerm=rosella" TargetMode="External"/><Relationship Id="rId24" Type="http://schemas.openxmlformats.org/officeDocument/2006/relationships/hyperlink" Target="https://trove.nla.gov.au/newspaper/article/169700739?searchTerm=rosella" TargetMode="External"/><Relationship Id="rId32" Type="http://schemas.openxmlformats.org/officeDocument/2006/relationships/hyperlink" Target="https://trove.nla.gov.au/newspaper/article/18330909?searchTerm=rosella" TargetMode="External"/><Relationship Id="rId5" Type="http://schemas.openxmlformats.org/officeDocument/2006/relationships/hyperlink" Target="https://keyserver.lucidcentral.org/weeds/data/media/Html/hibiscus_sabdariffa.htm" TargetMode="External"/><Relationship Id="rId15" Type="http://schemas.openxmlformats.org/officeDocument/2006/relationships/hyperlink" Target="https://trove.nla.gov.au/newspaper/article/13167219?searchTerm=rosella" TargetMode="External"/><Relationship Id="rId23" Type="http://schemas.openxmlformats.org/officeDocument/2006/relationships/hyperlink" Target="https://trove.nla.gov.au/newspaper/article/218225359?searchTerm=rosella" TargetMode="External"/><Relationship Id="rId28" Type="http://schemas.openxmlformats.org/officeDocument/2006/relationships/hyperlink" Target="https://trove.nla.gov.au/newspaper/article/218225359?searchTerm=rosella" TargetMode="External"/><Relationship Id="rId36" Type="http://schemas.openxmlformats.org/officeDocument/2006/relationships/hyperlink" Target="https://trove.nla.gov.au/newspaper/article/219087336?searchTerm=rosella%20chutney" TargetMode="External"/><Relationship Id="rId10" Type="http://schemas.openxmlformats.org/officeDocument/2006/relationships/hyperlink" Target="https://trove.nla.gov.au/newspaper/article/147937080?searchTerm=rosella" TargetMode="External"/><Relationship Id="rId19" Type="http://schemas.openxmlformats.org/officeDocument/2006/relationships/hyperlink" Target="https://trove.nla.gov.au/newspaper/article/20748087?searchTerm=rosella" TargetMode="External"/><Relationship Id="rId31" Type="http://schemas.openxmlformats.org/officeDocument/2006/relationships/hyperlink" Target="https://trove.nla.gov.au/newspaper/article/219090038?searchTerm=rosella" TargetMode="External"/><Relationship Id="rId4" Type="http://schemas.openxmlformats.org/officeDocument/2006/relationships/hyperlink" Target="https://anpsa.org.au/plant_profiles/hibiscus-meraukensis/" TargetMode="External"/><Relationship Id="rId9" Type="http://schemas.openxmlformats.org/officeDocument/2006/relationships/hyperlink" Target="https://archive.org/search.php?query=creator%3A%22Riddell%2C+R%22" TargetMode="External"/><Relationship Id="rId14" Type="http://schemas.openxmlformats.org/officeDocument/2006/relationships/hyperlink" Target="https://trove.nla.gov.au/newspaper/article/115950581?searchTerm=Melon%20and%20Rosella%20Jam." TargetMode="External"/><Relationship Id="rId22" Type="http://schemas.openxmlformats.org/officeDocument/2006/relationships/hyperlink" Target="https://trove.nla.gov.au/newspaper/article/163986017?searchTerm=rosella" TargetMode="External"/><Relationship Id="rId27" Type="http://schemas.openxmlformats.org/officeDocument/2006/relationships/hyperlink" Target="https://trove.nla.gov.au/newspaper/article/100125789?searchTerm=rosella%20chutney" TargetMode="External"/><Relationship Id="rId30" Type="http://schemas.openxmlformats.org/officeDocument/2006/relationships/hyperlink" Target="https://trove.nla.gov.au/newspaper/article/201192249?searchTerm=rosella" TargetMode="External"/><Relationship Id="rId35" Type="http://schemas.openxmlformats.org/officeDocument/2006/relationships/hyperlink" Target="https://trove.nla.gov.au/newspaper/article/139542852?searchTerm=rosella" TargetMode="External"/><Relationship Id="rId8" Type="http://schemas.openxmlformats.org/officeDocument/2006/relationships/hyperlink" Target="https://en.wikipedia.org/wiki/Roselle_(pl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47F7A-D9B9-4121-969B-9715F012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Reyk</dc:creator>
  <cp:keywords/>
  <dc:description/>
  <cp:lastModifiedBy>Paul Van Reyk</cp:lastModifiedBy>
  <cp:revision>2</cp:revision>
  <cp:lastPrinted>2023-08-13T05:28:00Z</cp:lastPrinted>
  <dcterms:created xsi:type="dcterms:W3CDTF">2023-08-15T05:39:00Z</dcterms:created>
  <dcterms:modified xsi:type="dcterms:W3CDTF">2023-08-15T05:39:00Z</dcterms:modified>
</cp:coreProperties>
</file>